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0D14" w14:textId="67803748" w:rsidR="00F61230" w:rsidRPr="00235C5B" w:rsidRDefault="00F61230" w:rsidP="00577046">
      <w:pPr>
        <w:jc w:val="center"/>
        <w:outlineLvl w:val="0"/>
        <w:rPr>
          <w:rFonts w:asciiTheme="minorHAnsi" w:hAnsiTheme="minorHAnsi" w:cstheme="minorHAnsi"/>
          <w:b/>
          <w:sz w:val="28"/>
          <w:szCs w:val="28"/>
        </w:rPr>
      </w:pPr>
      <w:r w:rsidRPr="00235C5B">
        <w:rPr>
          <w:rFonts w:asciiTheme="minorHAnsi" w:hAnsiTheme="minorHAnsi" w:cstheme="minorHAnsi"/>
          <w:b/>
          <w:sz w:val="28"/>
          <w:szCs w:val="28"/>
        </w:rPr>
        <w:t>CV template for use by UW staff</w:t>
      </w:r>
      <w:r w:rsidR="000C3D9E">
        <w:rPr>
          <w:rFonts w:asciiTheme="minorHAnsi" w:hAnsiTheme="minorHAnsi" w:cstheme="minorHAnsi"/>
          <w:b/>
          <w:sz w:val="28"/>
          <w:szCs w:val="28"/>
        </w:rPr>
        <w:t>*</w:t>
      </w:r>
    </w:p>
    <w:p w14:paraId="725B61FF" w14:textId="77777777" w:rsidR="00F61230" w:rsidRPr="00235C5B" w:rsidRDefault="00F61230" w:rsidP="00577046">
      <w:pPr>
        <w:jc w:val="center"/>
        <w:outlineLvl w:val="0"/>
        <w:rPr>
          <w:rFonts w:asciiTheme="minorHAnsi" w:hAnsiTheme="minorHAnsi" w:cstheme="minorHAnsi"/>
          <w:b/>
          <w:sz w:val="28"/>
          <w:szCs w:val="28"/>
        </w:rPr>
      </w:pPr>
    </w:p>
    <w:p w14:paraId="36CB7A83" w14:textId="0E83F43D" w:rsidR="00211E88" w:rsidRPr="00235C5B" w:rsidRDefault="005F7DE4" w:rsidP="00577046">
      <w:pPr>
        <w:jc w:val="center"/>
        <w:outlineLvl w:val="0"/>
        <w:rPr>
          <w:rFonts w:asciiTheme="minorHAnsi" w:hAnsiTheme="minorHAnsi" w:cstheme="minorHAnsi"/>
          <w:b/>
          <w:sz w:val="28"/>
          <w:szCs w:val="28"/>
        </w:rPr>
      </w:pPr>
      <w:r w:rsidRPr="00235C5B">
        <w:rPr>
          <w:rFonts w:asciiTheme="minorHAnsi" w:hAnsiTheme="minorHAnsi" w:cstheme="minorHAnsi"/>
          <w:b/>
          <w:sz w:val="28"/>
          <w:szCs w:val="28"/>
        </w:rPr>
        <w:t>Notes on the t</w:t>
      </w:r>
      <w:r w:rsidR="00BF2CA0" w:rsidRPr="00235C5B">
        <w:rPr>
          <w:rFonts w:asciiTheme="minorHAnsi" w:hAnsiTheme="minorHAnsi" w:cstheme="minorHAnsi"/>
          <w:b/>
          <w:sz w:val="28"/>
          <w:szCs w:val="28"/>
        </w:rPr>
        <w:t xml:space="preserve">emplate for </w:t>
      </w:r>
      <w:r w:rsidRPr="00235C5B">
        <w:rPr>
          <w:rFonts w:asciiTheme="minorHAnsi" w:hAnsiTheme="minorHAnsi" w:cstheme="minorHAnsi"/>
          <w:b/>
          <w:sz w:val="28"/>
          <w:szCs w:val="28"/>
        </w:rPr>
        <w:t>your c</w:t>
      </w:r>
      <w:r w:rsidR="00BF2CA0" w:rsidRPr="00235C5B">
        <w:rPr>
          <w:rFonts w:asciiTheme="minorHAnsi" w:hAnsiTheme="minorHAnsi" w:cstheme="minorHAnsi"/>
          <w:b/>
          <w:sz w:val="28"/>
          <w:szCs w:val="28"/>
        </w:rPr>
        <w:t xml:space="preserve">urriculum </w:t>
      </w:r>
      <w:r w:rsidRPr="00235C5B">
        <w:rPr>
          <w:rFonts w:asciiTheme="minorHAnsi" w:hAnsiTheme="minorHAnsi" w:cstheme="minorHAnsi"/>
          <w:b/>
          <w:sz w:val="28"/>
          <w:szCs w:val="28"/>
        </w:rPr>
        <w:t>v</w:t>
      </w:r>
      <w:r w:rsidR="00BF2CA0" w:rsidRPr="00235C5B">
        <w:rPr>
          <w:rFonts w:asciiTheme="minorHAnsi" w:hAnsiTheme="minorHAnsi" w:cstheme="minorHAnsi"/>
          <w:b/>
          <w:sz w:val="28"/>
          <w:szCs w:val="28"/>
        </w:rPr>
        <w:t>itae</w:t>
      </w:r>
    </w:p>
    <w:p w14:paraId="3727BC59" w14:textId="5332B3E9" w:rsidR="005F7DE4" w:rsidRPr="00235C5B" w:rsidRDefault="005F7DE4" w:rsidP="00211E88">
      <w:pPr>
        <w:tabs>
          <w:tab w:val="num" w:pos="900"/>
        </w:tabs>
        <w:jc w:val="both"/>
        <w:rPr>
          <w:rFonts w:asciiTheme="minorHAnsi" w:hAnsiTheme="minorHAnsi" w:cstheme="minorHAnsi"/>
        </w:rPr>
      </w:pPr>
    </w:p>
    <w:p w14:paraId="0A71641F" w14:textId="41EA19A3" w:rsidR="001568FE" w:rsidRPr="00235C5B" w:rsidRDefault="005F7DE4" w:rsidP="00C5459B">
      <w:pPr>
        <w:numPr>
          <w:ilvl w:val="0"/>
          <w:numId w:val="2"/>
        </w:numPr>
        <w:jc w:val="both"/>
        <w:rPr>
          <w:rFonts w:asciiTheme="minorHAnsi" w:hAnsiTheme="minorHAnsi" w:cstheme="minorHAnsi"/>
        </w:rPr>
      </w:pPr>
      <w:r w:rsidRPr="00235C5B">
        <w:rPr>
          <w:rFonts w:asciiTheme="minorHAnsi" w:hAnsiTheme="minorHAnsi" w:cstheme="minorHAnsi"/>
        </w:rPr>
        <w:t>Provide the most recent information first.</w:t>
      </w:r>
    </w:p>
    <w:p w14:paraId="3B1ABF2C" w14:textId="4E22D47C" w:rsidR="00A86A2C" w:rsidRPr="00235C5B" w:rsidRDefault="00045DFA" w:rsidP="00A86A2C">
      <w:pPr>
        <w:numPr>
          <w:ilvl w:val="0"/>
          <w:numId w:val="2"/>
        </w:numPr>
        <w:jc w:val="both"/>
        <w:rPr>
          <w:rFonts w:asciiTheme="minorHAnsi" w:hAnsiTheme="minorHAnsi" w:cstheme="minorHAnsi"/>
        </w:rPr>
      </w:pPr>
      <w:r w:rsidRPr="00235C5B">
        <w:rPr>
          <w:rFonts w:asciiTheme="minorHAnsi" w:hAnsiTheme="minorHAnsi" w:cstheme="minorHAnsi"/>
        </w:rPr>
        <w:t xml:space="preserve">If you need to add a further entry to a table, please </w:t>
      </w:r>
      <w:r w:rsidR="00A86A2C" w:rsidRPr="00235C5B">
        <w:rPr>
          <w:rFonts w:asciiTheme="minorHAnsi" w:hAnsiTheme="minorHAnsi" w:cstheme="minorHAnsi"/>
        </w:rPr>
        <w:t xml:space="preserve">do not add text to </w:t>
      </w:r>
      <w:r w:rsidRPr="00235C5B">
        <w:rPr>
          <w:rFonts w:asciiTheme="minorHAnsi" w:hAnsiTheme="minorHAnsi" w:cstheme="minorHAnsi"/>
        </w:rPr>
        <w:t>an existing row, add another row to the table</w:t>
      </w:r>
    </w:p>
    <w:p w14:paraId="0C24C085" w14:textId="1B385E92" w:rsidR="004155DE" w:rsidRPr="00235C5B" w:rsidRDefault="004155DE" w:rsidP="005F7DE4">
      <w:pPr>
        <w:numPr>
          <w:ilvl w:val="0"/>
          <w:numId w:val="2"/>
        </w:numPr>
        <w:jc w:val="both"/>
        <w:rPr>
          <w:rFonts w:asciiTheme="minorHAnsi" w:hAnsiTheme="minorHAnsi" w:cstheme="minorHAnsi"/>
        </w:rPr>
      </w:pPr>
      <w:r w:rsidRPr="00235C5B">
        <w:rPr>
          <w:rFonts w:asciiTheme="minorHAnsi" w:hAnsiTheme="minorHAnsi" w:cstheme="minorHAnsi"/>
        </w:rPr>
        <w:t xml:space="preserve">Delete </w:t>
      </w:r>
      <w:r w:rsidR="00045DFA" w:rsidRPr="00235C5B">
        <w:rPr>
          <w:rFonts w:asciiTheme="minorHAnsi" w:hAnsiTheme="minorHAnsi" w:cstheme="minorHAnsi"/>
        </w:rPr>
        <w:t>any r</w:t>
      </w:r>
      <w:r w:rsidRPr="00235C5B">
        <w:rPr>
          <w:rFonts w:asciiTheme="minorHAnsi" w:hAnsiTheme="minorHAnsi" w:cstheme="minorHAnsi"/>
        </w:rPr>
        <w:t xml:space="preserve">ows </w:t>
      </w:r>
      <w:r w:rsidR="00045DFA" w:rsidRPr="00235C5B">
        <w:rPr>
          <w:rFonts w:asciiTheme="minorHAnsi" w:hAnsiTheme="minorHAnsi" w:cstheme="minorHAnsi"/>
        </w:rPr>
        <w:t>in</w:t>
      </w:r>
      <w:r w:rsidRPr="00235C5B">
        <w:rPr>
          <w:rFonts w:asciiTheme="minorHAnsi" w:hAnsiTheme="minorHAnsi" w:cstheme="minorHAnsi"/>
        </w:rPr>
        <w:t xml:space="preserve"> a table which are not needed.</w:t>
      </w:r>
    </w:p>
    <w:p w14:paraId="78FA775E" w14:textId="5ED3907C" w:rsidR="00C5459B" w:rsidRPr="00235C5B" w:rsidRDefault="00C5459B" w:rsidP="005F7DE4">
      <w:pPr>
        <w:numPr>
          <w:ilvl w:val="0"/>
          <w:numId w:val="2"/>
        </w:numPr>
        <w:jc w:val="both"/>
        <w:rPr>
          <w:rFonts w:asciiTheme="minorHAnsi" w:hAnsiTheme="minorHAnsi" w:cstheme="minorHAnsi"/>
        </w:rPr>
      </w:pPr>
      <w:r w:rsidRPr="00235C5B">
        <w:rPr>
          <w:rFonts w:asciiTheme="minorHAnsi" w:hAnsiTheme="minorHAnsi" w:cstheme="minorHAnsi"/>
        </w:rPr>
        <w:t>Delete sections for which there is no information (except for “Post-18 Qualifications” and “Employment History”).</w:t>
      </w:r>
    </w:p>
    <w:p w14:paraId="3BC2552C" w14:textId="0B3719B0" w:rsidR="00C5459B" w:rsidRPr="00235C5B" w:rsidRDefault="00BF7367" w:rsidP="00C5459B">
      <w:pPr>
        <w:numPr>
          <w:ilvl w:val="0"/>
          <w:numId w:val="2"/>
        </w:numPr>
        <w:jc w:val="both"/>
        <w:rPr>
          <w:rFonts w:asciiTheme="minorHAnsi" w:hAnsiTheme="minorHAnsi" w:cstheme="minorHAnsi"/>
        </w:rPr>
      </w:pPr>
      <w:r w:rsidRPr="00235C5B">
        <w:rPr>
          <w:rFonts w:asciiTheme="minorHAnsi" w:hAnsiTheme="minorHAnsi" w:cstheme="minorHAnsi"/>
        </w:rPr>
        <w:t>A</w:t>
      </w:r>
      <w:r w:rsidR="00E32721" w:rsidRPr="00235C5B">
        <w:rPr>
          <w:rFonts w:asciiTheme="minorHAnsi" w:hAnsiTheme="minorHAnsi" w:cstheme="minorHAnsi"/>
        </w:rPr>
        <w:t xml:space="preserve">dditional notes have been added below under </w:t>
      </w:r>
      <w:r w:rsidR="00C5459B" w:rsidRPr="00235C5B">
        <w:rPr>
          <w:rFonts w:asciiTheme="minorHAnsi" w:hAnsiTheme="minorHAnsi" w:cstheme="minorHAnsi"/>
        </w:rPr>
        <w:t>certain</w:t>
      </w:r>
      <w:r w:rsidR="00E32721" w:rsidRPr="00235C5B">
        <w:rPr>
          <w:rFonts w:asciiTheme="minorHAnsi" w:hAnsiTheme="minorHAnsi" w:cstheme="minorHAnsi"/>
        </w:rPr>
        <w:t xml:space="preserve"> section heading</w:t>
      </w:r>
      <w:r w:rsidRPr="00235C5B">
        <w:rPr>
          <w:rFonts w:asciiTheme="minorHAnsi" w:hAnsiTheme="minorHAnsi" w:cstheme="minorHAnsi"/>
        </w:rPr>
        <w:t>s which hopefully will clarify specific issues that arise</w:t>
      </w:r>
      <w:r w:rsidR="00E32721" w:rsidRPr="00235C5B">
        <w:rPr>
          <w:rFonts w:asciiTheme="minorHAnsi" w:hAnsiTheme="minorHAnsi" w:cstheme="minorHAnsi"/>
        </w:rPr>
        <w:t>.</w:t>
      </w:r>
      <w:r w:rsidR="00A86A2C" w:rsidRPr="00235C5B">
        <w:rPr>
          <w:rFonts w:asciiTheme="minorHAnsi" w:hAnsiTheme="minorHAnsi" w:cstheme="minorHAnsi"/>
        </w:rPr>
        <w:t xml:space="preserve">  </w:t>
      </w:r>
      <w:r w:rsidR="00045DFA" w:rsidRPr="00235C5B">
        <w:rPr>
          <w:rFonts w:asciiTheme="minorHAnsi" w:hAnsiTheme="minorHAnsi" w:cstheme="minorHAnsi"/>
        </w:rPr>
        <w:t>Please d</w:t>
      </w:r>
      <w:r w:rsidR="00A86A2C" w:rsidRPr="00235C5B">
        <w:rPr>
          <w:rFonts w:asciiTheme="minorHAnsi" w:hAnsiTheme="minorHAnsi" w:cstheme="minorHAnsi"/>
        </w:rPr>
        <w:t>elete these notes from the final version of your CV.</w:t>
      </w:r>
    </w:p>
    <w:p w14:paraId="5BE12B8F" w14:textId="6850F6BF" w:rsidR="00235C5B" w:rsidRPr="00235C5B" w:rsidRDefault="00235C5B" w:rsidP="00235C5B">
      <w:pPr>
        <w:jc w:val="both"/>
        <w:rPr>
          <w:rFonts w:asciiTheme="minorHAnsi" w:hAnsiTheme="minorHAnsi" w:cstheme="minorHAnsi"/>
        </w:rPr>
      </w:pPr>
    </w:p>
    <w:p w14:paraId="0516E983" w14:textId="328509ED" w:rsidR="00235C5B" w:rsidRPr="00235C5B" w:rsidRDefault="00235C5B" w:rsidP="00235C5B">
      <w:pPr>
        <w:jc w:val="both"/>
        <w:rPr>
          <w:rFonts w:asciiTheme="minorHAnsi" w:hAnsiTheme="minorHAnsi" w:cstheme="minorHAnsi"/>
        </w:rPr>
      </w:pPr>
    </w:p>
    <w:p w14:paraId="14020766" w14:textId="2C192A24" w:rsidR="00234D60" w:rsidRDefault="000C3D9E" w:rsidP="000C3D9E">
      <w:pPr>
        <w:rPr>
          <w:rStyle w:val="Hyperlink"/>
          <w:rFonts w:asciiTheme="minorHAnsi" w:hAnsiTheme="minorHAnsi" w:cstheme="minorHAnsi"/>
          <w:color w:val="auto"/>
          <w:u w:val="none"/>
        </w:rPr>
      </w:pPr>
      <w:r w:rsidRPr="000C3D9E">
        <w:rPr>
          <w:rStyle w:val="Hyperlink"/>
          <w:rFonts w:asciiTheme="minorHAnsi" w:hAnsiTheme="minorHAnsi" w:cstheme="minorHAnsi"/>
          <w:color w:val="auto"/>
          <w:u w:val="none"/>
        </w:rPr>
        <w:t xml:space="preserve">*Partner institution staff should </w:t>
      </w:r>
      <w:r>
        <w:rPr>
          <w:rStyle w:val="Hyperlink"/>
          <w:rFonts w:asciiTheme="minorHAnsi" w:hAnsiTheme="minorHAnsi" w:cstheme="minorHAnsi"/>
          <w:color w:val="auto"/>
          <w:u w:val="none"/>
        </w:rPr>
        <w:t>complete</w:t>
      </w:r>
      <w:r w:rsidRPr="000C3D9E">
        <w:rPr>
          <w:rStyle w:val="Hyperlink"/>
          <w:rFonts w:asciiTheme="minorHAnsi" w:hAnsiTheme="minorHAnsi" w:cstheme="minorHAnsi"/>
          <w:color w:val="auto"/>
          <w:u w:val="none"/>
        </w:rPr>
        <w:t xml:space="preserve"> </w:t>
      </w:r>
      <w:hyperlink r:id="rId7" w:history="1">
        <w:r w:rsidRPr="002B1C21">
          <w:rPr>
            <w:rStyle w:val="Hyperlink"/>
            <w:rFonts w:asciiTheme="minorHAnsi" w:hAnsiTheme="minorHAnsi" w:cstheme="minorHAnsi"/>
          </w:rPr>
          <w:t>https://www2.worc.ac.uk/aqu/documents/RegisteredLecturerApplicationCVForm.docx</w:t>
        </w:r>
      </w:hyperlink>
    </w:p>
    <w:p w14:paraId="0EFA08B1" w14:textId="77777777" w:rsidR="000C3D9E" w:rsidRPr="000C3D9E" w:rsidRDefault="000C3D9E" w:rsidP="000C3D9E">
      <w:pPr>
        <w:rPr>
          <w:rStyle w:val="Hyperlink"/>
          <w:rFonts w:asciiTheme="minorHAnsi" w:hAnsiTheme="minorHAnsi" w:cstheme="minorHAnsi"/>
          <w:color w:val="auto"/>
          <w:u w:val="none"/>
        </w:rPr>
      </w:pPr>
    </w:p>
    <w:p w14:paraId="1BB132EA" w14:textId="5C726B7C" w:rsidR="00234D60" w:rsidRPr="00234D60" w:rsidRDefault="00234D60" w:rsidP="00234D60">
      <w:pPr>
        <w:rPr>
          <w:rFonts w:cstheme="minorHAnsi"/>
        </w:rPr>
      </w:pPr>
      <w:r w:rsidRPr="00234D60">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3AA0201D" wp14:editId="15AE8F7F">
                <wp:simplePos x="0" y="0"/>
                <wp:positionH relativeFrom="column">
                  <wp:posOffset>-228600</wp:posOffset>
                </wp:positionH>
                <wp:positionV relativeFrom="paragraph">
                  <wp:posOffset>323215</wp:posOffset>
                </wp:positionV>
                <wp:extent cx="5905500" cy="3048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0"/>
                        </a:xfrm>
                        <a:prstGeom prst="rect">
                          <a:avLst/>
                        </a:prstGeom>
                        <a:solidFill>
                          <a:srgbClr val="FFFFFF"/>
                        </a:solidFill>
                        <a:ln w="9525">
                          <a:solidFill>
                            <a:srgbClr val="000000"/>
                          </a:solidFill>
                          <a:miter lim="800000"/>
                          <a:headEnd/>
                          <a:tailEnd/>
                        </a:ln>
                      </wps:spPr>
                      <wps:txbx>
                        <w:txbxContent>
                          <w:p w14:paraId="14199E4C" w14:textId="77777777" w:rsidR="00234D60" w:rsidRDefault="00234D60" w:rsidP="00234D60">
                            <w:pPr>
                              <w:rPr>
                                <w:rFonts w:asciiTheme="minorHAnsi" w:hAnsiTheme="minorHAnsi" w:cstheme="minorHAnsi"/>
                              </w:rPr>
                            </w:pPr>
                          </w:p>
                          <w:p w14:paraId="6C59762A" w14:textId="0849D915" w:rsidR="00234D60" w:rsidRPr="00235C5B" w:rsidRDefault="00234D60" w:rsidP="00234D60">
                            <w:pPr>
                              <w:rPr>
                                <w:rFonts w:asciiTheme="minorHAnsi" w:hAnsiTheme="minorHAnsi" w:cstheme="minorHAnsi"/>
                              </w:rPr>
                            </w:pPr>
                            <w:r>
                              <w:rPr>
                                <w:rFonts w:asciiTheme="minorHAnsi" w:hAnsiTheme="minorHAnsi" w:cstheme="minorHAnsi"/>
                              </w:rPr>
                              <w:t xml:space="preserve">Data Protection:  </w:t>
                            </w:r>
                            <w:r w:rsidRPr="00235C5B">
                              <w:rPr>
                                <w:rFonts w:asciiTheme="minorHAnsi" w:hAnsiTheme="minorHAnsi" w:cstheme="minorHAnsi"/>
                              </w:rPr>
                              <w:t>Please do not include personal details such as home address, personal email address or home/</w:t>
                            </w:r>
                            <w:r>
                              <w:rPr>
                                <w:rFonts w:asciiTheme="minorHAnsi" w:hAnsiTheme="minorHAnsi" w:cstheme="minorHAnsi"/>
                              </w:rPr>
                              <w:t xml:space="preserve">personal </w:t>
                            </w:r>
                            <w:r w:rsidRPr="00235C5B">
                              <w:rPr>
                                <w:rFonts w:asciiTheme="minorHAnsi" w:hAnsiTheme="minorHAnsi" w:cstheme="minorHAnsi"/>
                              </w:rPr>
                              <w:t>mobile phone number.</w:t>
                            </w:r>
                            <w:r w:rsidRPr="00235C5B">
                              <w:rPr>
                                <w:rFonts w:asciiTheme="minorHAnsi" w:hAnsiTheme="minorHAnsi" w:cstheme="minorHAnsi"/>
                              </w:rPr>
                              <w:br/>
                            </w:r>
                          </w:p>
                          <w:p w14:paraId="3F1707F8" w14:textId="77777777" w:rsidR="00234D60" w:rsidRDefault="00234D60" w:rsidP="00234D60">
                            <w:pPr>
                              <w:rPr>
                                <w:rFonts w:asciiTheme="minorHAnsi" w:hAnsiTheme="minorHAnsi" w:cstheme="minorHAnsi"/>
                              </w:rPr>
                            </w:pPr>
                            <w:r w:rsidRPr="00235C5B">
                              <w:rPr>
                                <w:rFonts w:asciiTheme="minorHAnsi" w:hAnsiTheme="minorHAnsi" w:cstheme="minorHAnsi"/>
                              </w:rPr>
                              <w:t xml:space="preserve">The personal information </w:t>
                            </w:r>
                            <w:r>
                              <w:rPr>
                                <w:rFonts w:asciiTheme="minorHAnsi" w:hAnsiTheme="minorHAnsi" w:cstheme="minorHAnsi"/>
                              </w:rPr>
                              <w:t xml:space="preserve">provided in </w:t>
                            </w:r>
                            <w:r w:rsidRPr="00235C5B">
                              <w:rPr>
                                <w:rFonts w:asciiTheme="minorHAnsi" w:hAnsiTheme="minorHAnsi" w:cstheme="minorHAnsi"/>
                              </w:rPr>
                              <w:t>this form will be used by the University of Worcester only for the purposes stated below:</w:t>
                            </w:r>
                          </w:p>
                          <w:p w14:paraId="6E39AED1" w14:textId="77777777" w:rsidR="00234D60" w:rsidRPr="00235C5B" w:rsidRDefault="00234D60" w:rsidP="00234D60">
                            <w:pPr>
                              <w:rPr>
                                <w:rFonts w:asciiTheme="minorHAnsi" w:hAnsiTheme="minorHAnsi" w:cstheme="minorHAnsi"/>
                                <w:lang w:val="en-GB" w:eastAsia="en-GB"/>
                              </w:rPr>
                            </w:pPr>
                          </w:p>
                          <w:p w14:paraId="35F46F7A" w14:textId="77777777" w:rsidR="00234D60" w:rsidRDefault="00234D60" w:rsidP="00234D60">
                            <w:pPr>
                              <w:pStyle w:val="ListParagraph"/>
                              <w:numPr>
                                <w:ilvl w:val="0"/>
                                <w:numId w:val="3"/>
                              </w:numPr>
                              <w:rPr>
                                <w:rFonts w:cstheme="minorHAnsi"/>
                                <w:sz w:val="24"/>
                                <w:szCs w:val="24"/>
                              </w:rPr>
                            </w:pPr>
                            <w:r>
                              <w:rPr>
                                <w:rFonts w:cstheme="minorHAnsi"/>
                                <w:sz w:val="24"/>
                                <w:szCs w:val="24"/>
                              </w:rPr>
                              <w:t>To provide academic background information to Course Approval/Review panels including external, internal and student panel members.</w:t>
                            </w:r>
                          </w:p>
                          <w:p w14:paraId="7D65765B" w14:textId="77777777" w:rsidR="00234D60" w:rsidRDefault="00234D60" w:rsidP="00234D60">
                            <w:pPr>
                              <w:pStyle w:val="ListParagraph"/>
                              <w:numPr>
                                <w:ilvl w:val="0"/>
                                <w:numId w:val="3"/>
                              </w:numPr>
                              <w:rPr>
                                <w:rFonts w:cstheme="minorHAnsi"/>
                                <w:sz w:val="24"/>
                                <w:szCs w:val="24"/>
                              </w:rPr>
                            </w:pPr>
                            <w:r w:rsidRPr="00235C5B">
                              <w:rPr>
                                <w:rFonts w:cstheme="minorHAnsi"/>
                                <w:sz w:val="24"/>
                                <w:szCs w:val="24"/>
                              </w:rPr>
                              <w:t xml:space="preserve">All personal data will be processed in compliance with current UK data protection legislation. </w:t>
                            </w:r>
                          </w:p>
                          <w:p w14:paraId="387A757F" w14:textId="77777777" w:rsidR="00234D60" w:rsidRPr="00234D60" w:rsidRDefault="00234D60" w:rsidP="00234D60">
                            <w:pPr>
                              <w:pStyle w:val="ListParagraph"/>
                              <w:numPr>
                                <w:ilvl w:val="0"/>
                                <w:numId w:val="3"/>
                              </w:numPr>
                              <w:rPr>
                                <w:rStyle w:val="Hyperlink"/>
                                <w:rFonts w:cstheme="minorHAnsi"/>
                                <w:color w:val="auto"/>
                                <w:sz w:val="24"/>
                                <w:szCs w:val="24"/>
                                <w:u w:val="none"/>
                              </w:rPr>
                            </w:pPr>
                            <w:r w:rsidRPr="00235C5B">
                              <w:rPr>
                                <w:rFonts w:cstheme="minorHAnsi"/>
                                <w:sz w:val="24"/>
                                <w:szCs w:val="24"/>
                              </w:rPr>
                              <w:t xml:space="preserve">To find out more about how the University is using your data and your rights, please read </w:t>
                            </w:r>
                            <w:hyperlink r:id="rId8" w:history="1">
                              <w:r w:rsidRPr="00235C5B">
                                <w:rPr>
                                  <w:rStyle w:val="Hyperlink"/>
                                  <w:rFonts w:cstheme="minorHAnsi"/>
                                  <w:sz w:val="24"/>
                                  <w:szCs w:val="24"/>
                                </w:rPr>
                                <w:t>the University's Staff Privacy Notice.</w:t>
                              </w:r>
                            </w:hyperlink>
                          </w:p>
                          <w:p w14:paraId="099588FA" w14:textId="5AD953D5" w:rsidR="00234D60" w:rsidRDefault="00234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0201D" id="_x0000_t202" coordsize="21600,21600" o:spt="202" path="m,l,21600r21600,l21600,xe">
                <v:stroke joinstyle="miter"/>
                <v:path gradientshapeok="t" o:connecttype="rect"/>
              </v:shapetype>
              <v:shape id="Text Box 2" o:spid="_x0000_s1026" type="#_x0000_t202" style="position:absolute;margin-left:-18pt;margin-top:25.45pt;width:465pt;height:2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">
                <v:textbox>
                  <w:txbxContent>
                    <w:p w14:paraId="14199E4C" w14:textId="77777777" w:rsidR="00234D60" w:rsidRDefault="00234D60" w:rsidP="00234D60">
                      <w:pPr>
                        <w:rPr>
                          <w:rFonts w:asciiTheme="minorHAnsi" w:hAnsiTheme="minorHAnsi" w:cstheme="minorHAnsi"/>
                        </w:rPr>
                      </w:pPr>
                    </w:p>
                    <w:p w14:paraId="6C59762A" w14:textId="0849D915" w:rsidR="00234D60" w:rsidRPr="00235C5B" w:rsidRDefault="00234D60" w:rsidP="00234D60">
                      <w:pPr>
                        <w:rPr>
                          <w:rFonts w:asciiTheme="minorHAnsi" w:hAnsiTheme="minorHAnsi" w:cstheme="minorHAnsi"/>
                        </w:rPr>
                      </w:pPr>
                      <w:r>
                        <w:rPr>
                          <w:rFonts w:asciiTheme="minorHAnsi" w:hAnsiTheme="minorHAnsi" w:cstheme="minorHAnsi"/>
                        </w:rPr>
                        <w:t xml:space="preserve">Data Protection:  </w:t>
                      </w:r>
                      <w:r w:rsidRPr="00235C5B">
                        <w:rPr>
                          <w:rFonts w:asciiTheme="minorHAnsi" w:hAnsiTheme="minorHAnsi" w:cstheme="minorHAnsi"/>
                        </w:rPr>
                        <w:t>Please do not include personal details such as home address, personal email address or home/</w:t>
                      </w:r>
                      <w:r>
                        <w:rPr>
                          <w:rFonts w:asciiTheme="minorHAnsi" w:hAnsiTheme="minorHAnsi" w:cstheme="minorHAnsi"/>
                        </w:rPr>
                        <w:t xml:space="preserve">personal </w:t>
                      </w:r>
                      <w:r w:rsidRPr="00235C5B">
                        <w:rPr>
                          <w:rFonts w:asciiTheme="minorHAnsi" w:hAnsiTheme="minorHAnsi" w:cstheme="minorHAnsi"/>
                        </w:rPr>
                        <w:t>mobile phone number.</w:t>
                      </w:r>
                      <w:r w:rsidRPr="00235C5B">
                        <w:rPr>
                          <w:rFonts w:asciiTheme="minorHAnsi" w:hAnsiTheme="minorHAnsi" w:cstheme="minorHAnsi"/>
                        </w:rPr>
                        <w:br/>
                      </w:r>
                    </w:p>
                    <w:p w14:paraId="3F1707F8" w14:textId="77777777" w:rsidR="00234D60" w:rsidRDefault="00234D60" w:rsidP="00234D60">
                      <w:pPr>
                        <w:rPr>
                          <w:rFonts w:asciiTheme="minorHAnsi" w:hAnsiTheme="minorHAnsi" w:cstheme="minorHAnsi"/>
                        </w:rPr>
                      </w:pPr>
                      <w:r w:rsidRPr="00235C5B">
                        <w:rPr>
                          <w:rFonts w:asciiTheme="minorHAnsi" w:hAnsiTheme="minorHAnsi" w:cstheme="minorHAnsi"/>
                        </w:rPr>
                        <w:t xml:space="preserve">The personal information </w:t>
                      </w:r>
                      <w:r>
                        <w:rPr>
                          <w:rFonts w:asciiTheme="minorHAnsi" w:hAnsiTheme="minorHAnsi" w:cstheme="minorHAnsi"/>
                        </w:rPr>
                        <w:t xml:space="preserve">provided in </w:t>
                      </w:r>
                      <w:r w:rsidRPr="00235C5B">
                        <w:rPr>
                          <w:rFonts w:asciiTheme="minorHAnsi" w:hAnsiTheme="minorHAnsi" w:cstheme="minorHAnsi"/>
                        </w:rPr>
                        <w:t>this form will be used by the University of Worcester only for the purposes stated below:</w:t>
                      </w:r>
                    </w:p>
                    <w:p w14:paraId="6E39AED1" w14:textId="77777777" w:rsidR="00234D60" w:rsidRPr="00235C5B" w:rsidRDefault="00234D60" w:rsidP="00234D60">
                      <w:pPr>
                        <w:rPr>
                          <w:rFonts w:asciiTheme="minorHAnsi" w:hAnsiTheme="minorHAnsi" w:cstheme="minorHAnsi"/>
                          <w:lang w:val="en-GB" w:eastAsia="en-GB"/>
                        </w:rPr>
                      </w:pPr>
                    </w:p>
                    <w:p w14:paraId="35F46F7A" w14:textId="77777777" w:rsidR="00234D60" w:rsidRDefault="00234D60" w:rsidP="00234D60">
                      <w:pPr>
                        <w:pStyle w:val="ListParagraph"/>
                        <w:numPr>
                          <w:ilvl w:val="0"/>
                          <w:numId w:val="3"/>
                        </w:numPr>
                        <w:rPr>
                          <w:rFonts w:cstheme="minorHAnsi"/>
                          <w:sz w:val="24"/>
                          <w:szCs w:val="24"/>
                        </w:rPr>
                      </w:pPr>
                      <w:r>
                        <w:rPr>
                          <w:rFonts w:cstheme="minorHAnsi"/>
                          <w:sz w:val="24"/>
                          <w:szCs w:val="24"/>
                        </w:rPr>
                        <w:t>To provide academic background information to Course Approval/Review panels including external, internal and student panel members.</w:t>
                      </w:r>
                    </w:p>
                    <w:p w14:paraId="7D65765B" w14:textId="77777777" w:rsidR="00234D60" w:rsidRDefault="00234D60" w:rsidP="00234D60">
                      <w:pPr>
                        <w:pStyle w:val="ListParagraph"/>
                        <w:numPr>
                          <w:ilvl w:val="0"/>
                          <w:numId w:val="3"/>
                        </w:numPr>
                        <w:rPr>
                          <w:rFonts w:cstheme="minorHAnsi"/>
                          <w:sz w:val="24"/>
                          <w:szCs w:val="24"/>
                        </w:rPr>
                      </w:pPr>
                      <w:r w:rsidRPr="00235C5B">
                        <w:rPr>
                          <w:rFonts w:cstheme="minorHAnsi"/>
                          <w:sz w:val="24"/>
                          <w:szCs w:val="24"/>
                        </w:rPr>
                        <w:t xml:space="preserve">All personal data will be processed in compliance with current UK data protection legislation. </w:t>
                      </w:r>
                    </w:p>
                    <w:p w14:paraId="387A757F" w14:textId="77777777" w:rsidR="00234D60" w:rsidRPr="00234D60" w:rsidRDefault="00234D60" w:rsidP="00234D60">
                      <w:pPr>
                        <w:pStyle w:val="ListParagraph"/>
                        <w:numPr>
                          <w:ilvl w:val="0"/>
                          <w:numId w:val="3"/>
                        </w:numPr>
                        <w:rPr>
                          <w:rStyle w:val="Hyperlink"/>
                          <w:rFonts w:cstheme="minorHAnsi"/>
                          <w:color w:val="auto"/>
                          <w:sz w:val="24"/>
                          <w:szCs w:val="24"/>
                          <w:u w:val="none"/>
                        </w:rPr>
                      </w:pPr>
                      <w:r w:rsidRPr="00235C5B">
                        <w:rPr>
                          <w:rFonts w:cstheme="minorHAnsi"/>
                          <w:sz w:val="24"/>
                          <w:szCs w:val="24"/>
                        </w:rPr>
                        <w:t xml:space="preserve">To find out more about how the University is using your data and your rights, please read </w:t>
                      </w:r>
                      <w:hyperlink r:id="rId9" w:history="1">
                        <w:r w:rsidRPr="00235C5B">
                          <w:rPr>
                            <w:rStyle w:val="Hyperlink"/>
                            <w:rFonts w:cstheme="minorHAnsi"/>
                            <w:sz w:val="24"/>
                            <w:szCs w:val="24"/>
                          </w:rPr>
                          <w:t>the University's Staff Privacy Notice.</w:t>
                        </w:r>
                      </w:hyperlink>
                    </w:p>
                    <w:p w14:paraId="099588FA" w14:textId="5AD953D5" w:rsidR="00234D60" w:rsidRDefault="00234D60"/>
                  </w:txbxContent>
                </v:textbox>
                <w10:wrap type="square"/>
              </v:shape>
            </w:pict>
          </mc:Fallback>
        </mc:AlternateContent>
      </w:r>
    </w:p>
    <w:p w14:paraId="29071783" w14:textId="6F785A80" w:rsidR="00235C5B" w:rsidRPr="00235C5B" w:rsidRDefault="00235C5B" w:rsidP="00235C5B">
      <w:pPr>
        <w:jc w:val="both"/>
        <w:rPr>
          <w:rFonts w:asciiTheme="minorHAnsi" w:hAnsiTheme="minorHAnsi" w:cstheme="minorHAnsi"/>
        </w:rPr>
      </w:pPr>
    </w:p>
    <w:p w14:paraId="294A54EC" w14:textId="477F65A7" w:rsidR="00045DFA" w:rsidRPr="00235C5B" w:rsidRDefault="005F7DE4" w:rsidP="00045DFA">
      <w:pPr>
        <w:ind w:left="360"/>
        <w:jc w:val="center"/>
        <w:rPr>
          <w:rFonts w:asciiTheme="minorHAnsi" w:hAnsiTheme="minorHAnsi" w:cstheme="minorHAnsi"/>
          <w:sz w:val="28"/>
          <w:szCs w:val="28"/>
        </w:rPr>
      </w:pPr>
      <w:r w:rsidRPr="00235C5B">
        <w:rPr>
          <w:rFonts w:asciiTheme="minorHAnsi" w:hAnsiTheme="minorHAnsi" w:cstheme="minorHAnsi"/>
        </w:rPr>
        <w:br w:type="page"/>
      </w:r>
      <w:r w:rsidR="00045DFA" w:rsidRPr="00235C5B">
        <w:rPr>
          <w:rFonts w:asciiTheme="minorHAnsi" w:hAnsiTheme="minorHAnsi" w:cstheme="minorHAnsi"/>
          <w:b/>
          <w:sz w:val="28"/>
          <w:szCs w:val="28"/>
        </w:rPr>
        <w:lastRenderedPageBreak/>
        <w:t>Curriculum Vitae</w:t>
      </w:r>
    </w:p>
    <w:p w14:paraId="23A8B6B5" w14:textId="77777777" w:rsidR="00045DFA" w:rsidRPr="00235C5B" w:rsidRDefault="00045DFA" w:rsidP="00045DFA">
      <w:pPr>
        <w:tabs>
          <w:tab w:val="num" w:pos="900"/>
        </w:tabs>
        <w:jc w:val="center"/>
        <w:rPr>
          <w:rFonts w:asciiTheme="minorHAnsi" w:hAnsiTheme="minorHAnsi" w:cstheme="minorHAnsi"/>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43"/>
        <w:gridCol w:w="6487"/>
      </w:tblGrid>
      <w:tr w:rsidR="00045DFA" w:rsidRPr="00235C5B" w14:paraId="02CC604C" w14:textId="77777777" w:rsidTr="00E07166">
        <w:tc>
          <w:tcPr>
            <w:tcW w:w="2943" w:type="dxa"/>
            <w:shd w:val="clear" w:color="auto" w:fill="FFFFFF"/>
          </w:tcPr>
          <w:p w14:paraId="1A75F07C" w14:textId="77777777" w:rsidR="00045DFA" w:rsidRPr="00235C5B" w:rsidRDefault="00045DFA" w:rsidP="00FB5795">
            <w:pPr>
              <w:tabs>
                <w:tab w:val="num" w:pos="900"/>
              </w:tabs>
              <w:rPr>
                <w:rFonts w:asciiTheme="minorHAnsi" w:hAnsiTheme="minorHAnsi" w:cstheme="minorHAnsi"/>
                <w:b/>
              </w:rPr>
            </w:pPr>
            <w:r w:rsidRPr="00235C5B">
              <w:rPr>
                <w:rFonts w:asciiTheme="minorHAnsi" w:hAnsiTheme="minorHAnsi" w:cstheme="minorHAnsi"/>
                <w:b/>
              </w:rPr>
              <w:t>Name:</w:t>
            </w:r>
          </w:p>
        </w:tc>
        <w:tc>
          <w:tcPr>
            <w:tcW w:w="6487" w:type="dxa"/>
            <w:shd w:val="clear" w:color="auto" w:fill="FFFFFF"/>
          </w:tcPr>
          <w:p w14:paraId="39977766" w14:textId="77777777" w:rsidR="00045DFA" w:rsidRPr="00235C5B" w:rsidRDefault="00045DFA" w:rsidP="00FB5795">
            <w:pPr>
              <w:tabs>
                <w:tab w:val="num" w:pos="900"/>
              </w:tabs>
              <w:rPr>
                <w:rFonts w:asciiTheme="minorHAnsi" w:hAnsiTheme="minorHAnsi" w:cstheme="minorHAnsi"/>
                <w:b/>
              </w:rPr>
            </w:pPr>
          </w:p>
        </w:tc>
      </w:tr>
      <w:tr w:rsidR="00045DFA" w:rsidRPr="00235C5B" w14:paraId="16CF1691" w14:textId="77777777" w:rsidTr="00E07166">
        <w:tc>
          <w:tcPr>
            <w:tcW w:w="2943" w:type="dxa"/>
            <w:shd w:val="clear" w:color="auto" w:fill="FFFFFF"/>
          </w:tcPr>
          <w:p w14:paraId="7596E7B9" w14:textId="77777777" w:rsidR="00045DFA" w:rsidRPr="00235C5B" w:rsidRDefault="00045DFA" w:rsidP="00FB5795">
            <w:pPr>
              <w:tabs>
                <w:tab w:val="num" w:pos="900"/>
              </w:tabs>
              <w:rPr>
                <w:rFonts w:asciiTheme="minorHAnsi" w:hAnsiTheme="minorHAnsi" w:cstheme="minorHAnsi"/>
                <w:b/>
              </w:rPr>
            </w:pPr>
            <w:r w:rsidRPr="00235C5B">
              <w:rPr>
                <w:rFonts w:asciiTheme="minorHAnsi" w:hAnsiTheme="minorHAnsi" w:cstheme="minorHAnsi"/>
                <w:b/>
              </w:rPr>
              <w:t>Job Title:</w:t>
            </w:r>
          </w:p>
        </w:tc>
        <w:tc>
          <w:tcPr>
            <w:tcW w:w="6487" w:type="dxa"/>
            <w:shd w:val="clear" w:color="auto" w:fill="FFFFFF"/>
          </w:tcPr>
          <w:p w14:paraId="3944932E" w14:textId="77777777" w:rsidR="00045DFA" w:rsidRPr="00235C5B" w:rsidRDefault="00045DFA" w:rsidP="00FB5795">
            <w:pPr>
              <w:tabs>
                <w:tab w:val="num" w:pos="900"/>
              </w:tabs>
              <w:rPr>
                <w:rFonts w:asciiTheme="minorHAnsi" w:hAnsiTheme="minorHAnsi" w:cstheme="minorHAnsi"/>
                <w:b/>
              </w:rPr>
            </w:pPr>
          </w:p>
        </w:tc>
      </w:tr>
      <w:tr w:rsidR="00045DFA" w:rsidRPr="00235C5B" w14:paraId="192776CE" w14:textId="77777777" w:rsidTr="00E07166">
        <w:tc>
          <w:tcPr>
            <w:tcW w:w="2943" w:type="dxa"/>
            <w:shd w:val="clear" w:color="auto" w:fill="FFFFFF"/>
          </w:tcPr>
          <w:p w14:paraId="21A17DC3" w14:textId="77777777" w:rsidR="00045DFA" w:rsidRPr="00235C5B" w:rsidRDefault="00045DFA" w:rsidP="00FB5795">
            <w:pPr>
              <w:tabs>
                <w:tab w:val="num" w:pos="900"/>
              </w:tabs>
              <w:rPr>
                <w:rFonts w:asciiTheme="minorHAnsi" w:hAnsiTheme="minorHAnsi" w:cstheme="minorHAnsi"/>
                <w:b/>
              </w:rPr>
            </w:pPr>
            <w:r w:rsidRPr="00235C5B">
              <w:rPr>
                <w:rFonts w:asciiTheme="minorHAnsi" w:hAnsiTheme="minorHAnsi" w:cstheme="minorHAnsi"/>
                <w:b/>
              </w:rPr>
              <w:t>Current Employer:</w:t>
            </w:r>
          </w:p>
        </w:tc>
        <w:tc>
          <w:tcPr>
            <w:tcW w:w="6487" w:type="dxa"/>
            <w:shd w:val="clear" w:color="auto" w:fill="FFFFFF"/>
          </w:tcPr>
          <w:p w14:paraId="4B626773" w14:textId="688F7840" w:rsidR="00045DFA" w:rsidRPr="00A609C3" w:rsidRDefault="00C2004E" w:rsidP="00FB5795">
            <w:pPr>
              <w:tabs>
                <w:tab w:val="num" w:pos="900"/>
              </w:tabs>
              <w:rPr>
                <w:rFonts w:asciiTheme="minorHAnsi" w:hAnsiTheme="minorHAnsi" w:cstheme="minorHAnsi"/>
                <w:iCs/>
              </w:rPr>
            </w:pPr>
            <w:r w:rsidRPr="00A609C3">
              <w:rPr>
                <w:rFonts w:asciiTheme="minorHAnsi" w:hAnsiTheme="minorHAnsi" w:cstheme="minorHAnsi"/>
                <w:iCs/>
              </w:rPr>
              <w:t xml:space="preserve">University of Worcester </w:t>
            </w:r>
          </w:p>
        </w:tc>
      </w:tr>
      <w:tr w:rsidR="00A91732" w:rsidRPr="00235C5B" w14:paraId="6A9B241F" w14:textId="77777777" w:rsidTr="00E07166">
        <w:tc>
          <w:tcPr>
            <w:tcW w:w="2943" w:type="dxa"/>
            <w:shd w:val="clear" w:color="auto" w:fill="FFFFFF"/>
          </w:tcPr>
          <w:p w14:paraId="1A057004" w14:textId="76761CE6" w:rsidR="00A91732" w:rsidRPr="00235C5B" w:rsidRDefault="00A91732" w:rsidP="00FB5795">
            <w:pPr>
              <w:tabs>
                <w:tab w:val="num" w:pos="900"/>
              </w:tabs>
              <w:rPr>
                <w:rFonts w:asciiTheme="minorHAnsi" w:hAnsiTheme="minorHAnsi" w:cstheme="minorHAnsi"/>
                <w:b/>
              </w:rPr>
            </w:pPr>
            <w:r w:rsidRPr="00235C5B">
              <w:rPr>
                <w:rFonts w:asciiTheme="minorHAnsi" w:hAnsiTheme="minorHAnsi" w:cstheme="minorHAnsi"/>
                <w:b/>
              </w:rPr>
              <w:t xml:space="preserve">University </w:t>
            </w:r>
            <w:r w:rsidR="00E07166" w:rsidRPr="00235C5B">
              <w:rPr>
                <w:rFonts w:asciiTheme="minorHAnsi" w:hAnsiTheme="minorHAnsi" w:cstheme="minorHAnsi"/>
                <w:b/>
              </w:rPr>
              <w:t>School:</w:t>
            </w:r>
          </w:p>
        </w:tc>
        <w:tc>
          <w:tcPr>
            <w:tcW w:w="6487" w:type="dxa"/>
            <w:shd w:val="clear" w:color="auto" w:fill="FFFFFF"/>
          </w:tcPr>
          <w:p w14:paraId="5DA6FF40" w14:textId="77777777" w:rsidR="00A91732" w:rsidRPr="00235C5B" w:rsidRDefault="00A91732" w:rsidP="00FB5795">
            <w:pPr>
              <w:tabs>
                <w:tab w:val="num" w:pos="900"/>
              </w:tabs>
              <w:rPr>
                <w:rFonts w:asciiTheme="minorHAnsi" w:hAnsiTheme="minorHAnsi" w:cstheme="minorHAnsi"/>
                <w:i/>
              </w:rPr>
            </w:pPr>
          </w:p>
        </w:tc>
      </w:tr>
      <w:tr w:rsidR="00045DFA" w:rsidRPr="00235C5B" w14:paraId="77A6A370" w14:textId="77777777" w:rsidTr="00E07166">
        <w:tc>
          <w:tcPr>
            <w:tcW w:w="2943" w:type="dxa"/>
            <w:shd w:val="clear" w:color="auto" w:fill="FFFFFF"/>
          </w:tcPr>
          <w:p w14:paraId="5CC5AC5A" w14:textId="77777777" w:rsidR="00045DFA" w:rsidRPr="00235C5B" w:rsidRDefault="00045DFA" w:rsidP="00FB5795">
            <w:pPr>
              <w:tabs>
                <w:tab w:val="num" w:pos="900"/>
              </w:tabs>
              <w:rPr>
                <w:rFonts w:asciiTheme="minorHAnsi" w:hAnsiTheme="minorHAnsi" w:cstheme="minorHAnsi"/>
                <w:b/>
              </w:rPr>
            </w:pPr>
            <w:r w:rsidRPr="00235C5B">
              <w:rPr>
                <w:rFonts w:asciiTheme="minorHAnsi" w:hAnsiTheme="minorHAnsi" w:cstheme="minorHAnsi"/>
                <w:b/>
              </w:rPr>
              <w:t>FTE:</w:t>
            </w:r>
          </w:p>
        </w:tc>
        <w:tc>
          <w:tcPr>
            <w:tcW w:w="6487" w:type="dxa"/>
            <w:shd w:val="clear" w:color="auto" w:fill="FFFFFF"/>
          </w:tcPr>
          <w:p w14:paraId="2671D289" w14:textId="77777777" w:rsidR="00045DFA" w:rsidRPr="00235C5B" w:rsidRDefault="00C2004E" w:rsidP="00FB5795">
            <w:pPr>
              <w:tabs>
                <w:tab w:val="num" w:pos="900"/>
              </w:tabs>
              <w:rPr>
                <w:rFonts w:asciiTheme="minorHAnsi" w:hAnsiTheme="minorHAnsi" w:cstheme="minorHAnsi"/>
                <w:i/>
              </w:rPr>
            </w:pPr>
            <w:r w:rsidRPr="00235C5B">
              <w:rPr>
                <w:rFonts w:asciiTheme="minorHAnsi" w:hAnsiTheme="minorHAnsi" w:cstheme="minorHAnsi"/>
                <w:i/>
              </w:rPr>
              <w:t xml:space="preserve">State Full-time or Part-time fraction – </w:t>
            </w:r>
            <w:proofErr w:type="gramStart"/>
            <w:r w:rsidRPr="00235C5B">
              <w:rPr>
                <w:rFonts w:asciiTheme="minorHAnsi" w:hAnsiTheme="minorHAnsi" w:cstheme="minorHAnsi"/>
                <w:i/>
              </w:rPr>
              <w:t>eg</w:t>
            </w:r>
            <w:proofErr w:type="gramEnd"/>
            <w:r w:rsidRPr="00235C5B">
              <w:rPr>
                <w:rFonts w:asciiTheme="minorHAnsi" w:hAnsiTheme="minorHAnsi" w:cstheme="minorHAnsi"/>
                <w:i/>
              </w:rPr>
              <w:t xml:space="preserve"> 0.8</w:t>
            </w:r>
          </w:p>
        </w:tc>
      </w:tr>
      <w:tr w:rsidR="00045DFA" w:rsidRPr="00235C5B" w14:paraId="3C992F6B" w14:textId="77777777" w:rsidTr="00E07166">
        <w:tc>
          <w:tcPr>
            <w:tcW w:w="2943" w:type="dxa"/>
            <w:shd w:val="clear" w:color="auto" w:fill="FFFFFF"/>
          </w:tcPr>
          <w:p w14:paraId="4ED8FF71" w14:textId="7A8CDE97" w:rsidR="00045DFA" w:rsidRPr="00235C5B" w:rsidRDefault="00E07166" w:rsidP="00FB5795">
            <w:pPr>
              <w:tabs>
                <w:tab w:val="num" w:pos="900"/>
              </w:tabs>
              <w:rPr>
                <w:rFonts w:asciiTheme="minorHAnsi" w:hAnsiTheme="minorHAnsi" w:cstheme="minorHAnsi"/>
                <w:b/>
              </w:rPr>
            </w:pPr>
            <w:r w:rsidRPr="00235C5B">
              <w:rPr>
                <w:rFonts w:asciiTheme="minorHAnsi" w:hAnsiTheme="minorHAnsi" w:cstheme="minorHAnsi"/>
                <w:b/>
              </w:rPr>
              <w:t>Work phone number</w:t>
            </w:r>
            <w:r w:rsidR="00045DFA" w:rsidRPr="00235C5B">
              <w:rPr>
                <w:rFonts w:asciiTheme="minorHAnsi" w:hAnsiTheme="minorHAnsi" w:cstheme="minorHAnsi"/>
                <w:b/>
              </w:rPr>
              <w:t>:</w:t>
            </w:r>
          </w:p>
        </w:tc>
        <w:tc>
          <w:tcPr>
            <w:tcW w:w="6487" w:type="dxa"/>
            <w:shd w:val="clear" w:color="auto" w:fill="FFFFFF"/>
          </w:tcPr>
          <w:p w14:paraId="75CC6059" w14:textId="77777777" w:rsidR="00045DFA" w:rsidRPr="00235C5B" w:rsidRDefault="00045DFA" w:rsidP="00FB5795">
            <w:pPr>
              <w:tabs>
                <w:tab w:val="num" w:pos="900"/>
              </w:tabs>
              <w:rPr>
                <w:rFonts w:asciiTheme="minorHAnsi" w:hAnsiTheme="minorHAnsi" w:cstheme="minorHAnsi"/>
                <w:b/>
              </w:rPr>
            </w:pPr>
          </w:p>
        </w:tc>
      </w:tr>
      <w:tr w:rsidR="00045DFA" w:rsidRPr="00235C5B" w14:paraId="5D5F9103" w14:textId="77777777" w:rsidTr="00E07166">
        <w:tc>
          <w:tcPr>
            <w:tcW w:w="2943" w:type="dxa"/>
            <w:shd w:val="clear" w:color="auto" w:fill="FFFFFF"/>
          </w:tcPr>
          <w:p w14:paraId="5BBCE3BA" w14:textId="014EDE4F" w:rsidR="00045DFA" w:rsidRPr="00235C5B" w:rsidRDefault="00E07166" w:rsidP="00FB5795">
            <w:pPr>
              <w:tabs>
                <w:tab w:val="num" w:pos="900"/>
              </w:tabs>
              <w:rPr>
                <w:rFonts w:asciiTheme="minorHAnsi" w:hAnsiTheme="minorHAnsi" w:cstheme="minorHAnsi"/>
                <w:b/>
              </w:rPr>
            </w:pPr>
            <w:r w:rsidRPr="00235C5B">
              <w:rPr>
                <w:rFonts w:asciiTheme="minorHAnsi" w:hAnsiTheme="minorHAnsi" w:cstheme="minorHAnsi"/>
                <w:b/>
              </w:rPr>
              <w:t>Work e</w:t>
            </w:r>
            <w:r w:rsidR="00045DFA" w:rsidRPr="00235C5B">
              <w:rPr>
                <w:rFonts w:asciiTheme="minorHAnsi" w:hAnsiTheme="minorHAnsi" w:cstheme="minorHAnsi"/>
                <w:b/>
              </w:rPr>
              <w:t>mail:</w:t>
            </w:r>
          </w:p>
        </w:tc>
        <w:tc>
          <w:tcPr>
            <w:tcW w:w="6487" w:type="dxa"/>
            <w:shd w:val="clear" w:color="auto" w:fill="FFFFFF"/>
          </w:tcPr>
          <w:p w14:paraId="787937D3" w14:textId="77777777" w:rsidR="00045DFA" w:rsidRPr="00235C5B" w:rsidRDefault="00045DFA" w:rsidP="00FB5795">
            <w:pPr>
              <w:tabs>
                <w:tab w:val="num" w:pos="900"/>
              </w:tabs>
              <w:rPr>
                <w:rFonts w:asciiTheme="minorHAnsi" w:hAnsiTheme="minorHAnsi" w:cstheme="minorHAnsi"/>
                <w:b/>
              </w:rPr>
            </w:pPr>
          </w:p>
        </w:tc>
      </w:tr>
    </w:tbl>
    <w:p w14:paraId="364B0791" w14:textId="77777777" w:rsidR="00045DFA" w:rsidRPr="00235C5B" w:rsidRDefault="00045DFA" w:rsidP="00045DFA">
      <w:pPr>
        <w:tabs>
          <w:tab w:val="num" w:pos="900"/>
        </w:tabs>
        <w:jc w:val="both"/>
        <w:rPr>
          <w:rFonts w:asciiTheme="minorHAnsi" w:hAnsiTheme="minorHAnsi" w:cstheme="minorHAnsi"/>
          <w:b/>
        </w:rPr>
      </w:pPr>
    </w:p>
    <w:p w14:paraId="776E1998"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Specialist Teaching Areas</w:t>
      </w:r>
    </w:p>
    <w:p w14:paraId="55D8C6D7" w14:textId="77777777" w:rsidR="00045DFA" w:rsidRPr="00235C5B" w:rsidRDefault="00045DFA" w:rsidP="00045DFA">
      <w:pPr>
        <w:jc w:val="both"/>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45DFA" w:rsidRPr="00235C5B" w14:paraId="59351907" w14:textId="77777777" w:rsidTr="00FB5795">
        <w:tc>
          <w:tcPr>
            <w:tcW w:w="9288" w:type="dxa"/>
          </w:tcPr>
          <w:p w14:paraId="78511239" w14:textId="77777777" w:rsidR="00045DFA" w:rsidRPr="00235C5B" w:rsidRDefault="00045DFA" w:rsidP="00FB5795">
            <w:pPr>
              <w:jc w:val="both"/>
              <w:rPr>
                <w:rFonts w:asciiTheme="minorHAnsi" w:hAnsiTheme="minorHAnsi" w:cstheme="minorHAnsi"/>
              </w:rPr>
            </w:pPr>
          </w:p>
        </w:tc>
      </w:tr>
    </w:tbl>
    <w:p w14:paraId="650E195A" w14:textId="77777777" w:rsidR="00045DFA" w:rsidRPr="00235C5B" w:rsidRDefault="00045DFA" w:rsidP="00045DFA">
      <w:pPr>
        <w:jc w:val="both"/>
        <w:rPr>
          <w:rFonts w:asciiTheme="minorHAnsi" w:hAnsiTheme="minorHAnsi" w:cstheme="minorHAnsi"/>
          <w:b/>
        </w:rPr>
      </w:pPr>
    </w:p>
    <w:p w14:paraId="68EF7C8A"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Specialist Research Areas</w:t>
      </w:r>
    </w:p>
    <w:p w14:paraId="2CDB059F" w14:textId="77777777" w:rsidR="00C2004E" w:rsidRPr="00235C5B" w:rsidRDefault="00C2004E" w:rsidP="00045DFA">
      <w:pPr>
        <w:jc w:val="both"/>
        <w:rPr>
          <w:rFonts w:asciiTheme="minorHAnsi" w:hAnsiTheme="minorHAnsi" w:cstheme="minorHAnsi"/>
          <w:i/>
        </w:rPr>
      </w:pPr>
      <w:r w:rsidRPr="00235C5B">
        <w:rPr>
          <w:rFonts w:asciiTheme="minorHAnsi" w:hAnsiTheme="minorHAnsi" w:cstheme="minorHAnsi"/>
          <w:i/>
        </w:rPr>
        <w:t xml:space="preserve">Only include active research interests here, </w:t>
      </w:r>
      <w:proofErr w:type="gramStart"/>
      <w:r w:rsidRPr="00235C5B">
        <w:rPr>
          <w:rFonts w:asciiTheme="minorHAnsi" w:hAnsiTheme="minorHAnsi" w:cstheme="minorHAnsi"/>
          <w:i/>
        </w:rPr>
        <w:t>ie</w:t>
      </w:r>
      <w:proofErr w:type="gramEnd"/>
      <w:r w:rsidRPr="00235C5B">
        <w:rPr>
          <w:rFonts w:asciiTheme="minorHAnsi" w:hAnsiTheme="minorHAnsi" w:cstheme="minorHAnsi"/>
          <w:i/>
        </w:rPr>
        <w:t xml:space="preserve"> those that are funded and/or result in publication or presentation</w:t>
      </w:r>
    </w:p>
    <w:p w14:paraId="69737B4D" w14:textId="77777777" w:rsidR="00C2004E" w:rsidRPr="00235C5B" w:rsidRDefault="00C2004E" w:rsidP="00045DFA">
      <w:pPr>
        <w:jc w:val="both"/>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45DFA" w:rsidRPr="00235C5B" w14:paraId="68C67299" w14:textId="77777777" w:rsidTr="00FB5795">
        <w:tc>
          <w:tcPr>
            <w:tcW w:w="9288" w:type="dxa"/>
          </w:tcPr>
          <w:p w14:paraId="0E4E3150" w14:textId="77777777" w:rsidR="00045DFA" w:rsidRPr="00235C5B" w:rsidRDefault="00045DFA" w:rsidP="00FB5795">
            <w:pPr>
              <w:jc w:val="both"/>
              <w:rPr>
                <w:rFonts w:asciiTheme="minorHAnsi" w:hAnsiTheme="minorHAnsi" w:cstheme="minorHAnsi"/>
              </w:rPr>
            </w:pPr>
          </w:p>
        </w:tc>
      </w:tr>
    </w:tbl>
    <w:p w14:paraId="20273BB0" w14:textId="77777777" w:rsidR="00045DFA" w:rsidRPr="00235C5B" w:rsidRDefault="00045DFA" w:rsidP="00045DFA">
      <w:pPr>
        <w:jc w:val="both"/>
        <w:rPr>
          <w:rFonts w:asciiTheme="minorHAnsi" w:hAnsiTheme="minorHAnsi" w:cstheme="minorHAnsi"/>
          <w:b/>
        </w:rPr>
      </w:pPr>
    </w:p>
    <w:p w14:paraId="1C299C31"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Employment History</w:t>
      </w:r>
    </w:p>
    <w:p w14:paraId="0359C1B2" w14:textId="77777777" w:rsidR="00C2004E" w:rsidRPr="00235C5B" w:rsidRDefault="00C2004E" w:rsidP="00045DFA">
      <w:pPr>
        <w:jc w:val="both"/>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902"/>
        <w:gridCol w:w="4610"/>
        <w:gridCol w:w="2950"/>
      </w:tblGrid>
      <w:tr w:rsidR="00045DFA" w:rsidRPr="00235C5B" w14:paraId="430570F4" w14:textId="77777777" w:rsidTr="00FB5795">
        <w:trPr>
          <w:trHeight w:val="135"/>
        </w:trPr>
        <w:tc>
          <w:tcPr>
            <w:tcW w:w="1728" w:type="dxa"/>
            <w:gridSpan w:val="2"/>
          </w:tcPr>
          <w:p w14:paraId="25687E7E"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4610" w:type="dxa"/>
            <w:vMerge w:val="restart"/>
          </w:tcPr>
          <w:p w14:paraId="34C95D6C"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Employer</w:t>
            </w:r>
          </w:p>
        </w:tc>
        <w:tc>
          <w:tcPr>
            <w:tcW w:w="2950" w:type="dxa"/>
            <w:vMerge w:val="restart"/>
          </w:tcPr>
          <w:p w14:paraId="2C11D42C"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Post</w:t>
            </w:r>
          </w:p>
        </w:tc>
      </w:tr>
      <w:tr w:rsidR="00045DFA" w:rsidRPr="00235C5B" w14:paraId="3264006D" w14:textId="77777777" w:rsidTr="00FB5795">
        <w:trPr>
          <w:trHeight w:val="135"/>
        </w:trPr>
        <w:tc>
          <w:tcPr>
            <w:tcW w:w="826" w:type="dxa"/>
          </w:tcPr>
          <w:p w14:paraId="42CB19BB"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From</w:t>
            </w:r>
          </w:p>
        </w:tc>
        <w:tc>
          <w:tcPr>
            <w:tcW w:w="902" w:type="dxa"/>
          </w:tcPr>
          <w:p w14:paraId="04A6F3A7"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To</w:t>
            </w:r>
          </w:p>
        </w:tc>
        <w:tc>
          <w:tcPr>
            <w:tcW w:w="4610" w:type="dxa"/>
            <w:vMerge/>
          </w:tcPr>
          <w:p w14:paraId="13DE038B" w14:textId="77777777" w:rsidR="00045DFA" w:rsidRPr="00235C5B" w:rsidRDefault="00045DFA" w:rsidP="00FB5795">
            <w:pPr>
              <w:jc w:val="center"/>
              <w:rPr>
                <w:rFonts w:asciiTheme="minorHAnsi" w:hAnsiTheme="minorHAnsi" w:cstheme="minorHAnsi"/>
                <w:b/>
              </w:rPr>
            </w:pPr>
          </w:p>
        </w:tc>
        <w:tc>
          <w:tcPr>
            <w:tcW w:w="2950" w:type="dxa"/>
            <w:vMerge/>
          </w:tcPr>
          <w:p w14:paraId="473AB5FA" w14:textId="77777777" w:rsidR="00045DFA" w:rsidRPr="00235C5B" w:rsidRDefault="00045DFA" w:rsidP="00FB5795">
            <w:pPr>
              <w:jc w:val="center"/>
              <w:rPr>
                <w:rFonts w:asciiTheme="minorHAnsi" w:hAnsiTheme="minorHAnsi" w:cstheme="minorHAnsi"/>
                <w:b/>
              </w:rPr>
            </w:pPr>
          </w:p>
        </w:tc>
      </w:tr>
      <w:tr w:rsidR="00045DFA" w:rsidRPr="00235C5B" w14:paraId="5EF64DFB" w14:textId="77777777" w:rsidTr="00FB5795">
        <w:tc>
          <w:tcPr>
            <w:tcW w:w="826" w:type="dxa"/>
          </w:tcPr>
          <w:p w14:paraId="41712FD0" w14:textId="77777777" w:rsidR="00045DFA" w:rsidRPr="00235C5B" w:rsidRDefault="00045DFA" w:rsidP="00045DFA">
            <w:pPr>
              <w:rPr>
                <w:rFonts w:asciiTheme="minorHAnsi" w:hAnsiTheme="minorHAnsi" w:cstheme="minorHAnsi"/>
              </w:rPr>
            </w:pPr>
          </w:p>
        </w:tc>
        <w:tc>
          <w:tcPr>
            <w:tcW w:w="902" w:type="dxa"/>
          </w:tcPr>
          <w:p w14:paraId="2E440CB7" w14:textId="77777777" w:rsidR="00045DFA" w:rsidRPr="00235C5B" w:rsidRDefault="00045DFA" w:rsidP="00045DFA">
            <w:pPr>
              <w:rPr>
                <w:rFonts w:asciiTheme="minorHAnsi" w:hAnsiTheme="minorHAnsi" w:cstheme="minorHAnsi"/>
              </w:rPr>
            </w:pPr>
          </w:p>
        </w:tc>
        <w:tc>
          <w:tcPr>
            <w:tcW w:w="4610" w:type="dxa"/>
          </w:tcPr>
          <w:p w14:paraId="03A88D45" w14:textId="77777777" w:rsidR="00045DFA" w:rsidRPr="00235C5B" w:rsidRDefault="00045DFA" w:rsidP="00045DFA">
            <w:pPr>
              <w:rPr>
                <w:rFonts w:asciiTheme="minorHAnsi" w:hAnsiTheme="minorHAnsi" w:cstheme="minorHAnsi"/>
              </w:rPr>
            </w:pPr>
          </w:p>
        </w:tc>
        <w:tc>
          <w:tcPr>
            <w:tcW w:w="2950" w:type="dxa"/>
          </w:tcPr>
          <w:p w14:paraId="744039CC" w14:textId="77777777" w:rsidR="00045DFA" w:rsidRPr="00235C5B" w:rsidRDefault="00045DFA" w:rsidP="00045DFA">
            <w:pPr>
              <w:rPr>
                <w:rFonts w:asciiTheme="minorHAnsi" w:hAnsiTheme="minorHAnsi" w:cstheme="minorHAnsi"/>
              </w:rPr>
            </w:pPr>
          </w:p>
        </w:tc>
      </w:tr>
      <w:tr w:rsidR="00045DFA" w:rsidRPr="00235C5B" w14:paraId="17A7FCBE" w14:textId="77777777" w:rsidTr="00FB5795">
        <w:tc>
          <w:tcPr>
            <w:tcW w:w="826" w:type="dxa"/>
          </w:tcPr>
          <w:p w14:paraId="2A1A6E3A" w14:textId="77777777" w:rsidR="00045DFA" w:rsidRPr="00235C5B" w:rsidRDefault="00045DFA" w:rsidP="00045DFA">
            <w:pPr>
              <w:rPr>
                <w:rFonts w:asciiTheme="minorHAnsi" w:hAnsiTheme="minorHAnsi" w:cstheme="minorHAnsi"/>
              </w:rPr>
            </w:pPr>
          </w:p>
        </w:tc>
        <w:tc>
          <w:tcPr>
            <w:tcW w:w="902" w:type="dxa"/>
          </w:tcPr>
          <w:p w14:paraId="53036AF4" w14:textId="77777777" w:rsidR="00045DFA" w:rsidRPr="00235C5B" w:rsidRDefault="00045DFA" w:rsidP="00045DFA">
            <w:pPr>
              <w:rPr>
                <w:rFonts w:asciiTheme="minorHAnsi" w:hAnsiTheme="minorHAnsi" w:cstheme="minorHAnsi"/>
              </w:rPr>
            </w:pPr>
          </w:p>
        </w:tc>
        <w:tc>
          <w:tcPr>
            <w:tcW w:w="4610" w:type="dxa"/>
          </w:tcPr>
          <w:p w14:paraId="452B0235" w14:textId="77777777" w:rsidR="00045DFA" w:rsidRPr="00235C5B" w:rsidRDefault="00045DFA" w:rsidP="00045DFA">
            <w:pPr>
              <w:rPr>
                <w:rFonts w:asciiTheme="minorHAnsi" w:hAnsiTheme="minorHAnsi" w:cstheme="minorHAnsi"/>
              </w:rPr>
            </w:pPr>
          </w:p>
        </w:tc>
        <w:tc>
          <w:tcPr>
            <w:tcW w:w="2950" w:type="dxa"/>
          </w:tcPr>
          <w:p w14:paraId="1E0096DA" w14:textId="77777777" w:rsidR="00045DFA" w:rsidRPr="00235C5B" w:rsidRDefault="00045DFA" w:rsidP="00045DFA">
            <w:pPr>
              <w:rPr>
                <w:rFonts w:asciiTheme="minorHAnsi" w:hAnsiTheme="minorHAnsi" w:cstheme="minorHAnsi"/>
              </w:rPr>
            </w:pPr>
          </w:p>
        </w:tc>
      </w:tr>
      <w:tr w:rsidR="00045DFA" w:rsidRPr="00235C5B" w14:paraId="3DB16C32" w14:textId="77777777" w:rsidTr="00FB5795">
        <w:tc>
          <w:tcPr>
            <w:tcW w:w="826" w:type="dxa"/>
          </w:tcPr>
          <w:p w14:paraId="2297CCCF" w14:textId="77777777" w:rsidR="00045DFA" w:rsidRPr="00235C5B" w:rsidRDefault="00045DFA" w:rsidP="00045DFA">
            <w:pPr>
              <w:rPr>
                <w:rFonts w:asciiTheme="minorHAnsi" w:hAnsiTheme="minorHAnsi" w:cstheme="minorHAnsi"/>
              </w:rPr>
            </w:pPr>
          </w:p>
        </w:tc>
        <w:tc>
          <w:tcPr>
            <w:tcW w:w="902" w:type="dxa"/>
          </w:tcPr>
          <w:p w14:paraId="3498D520" w14:textId="77777777" w:rsidR="00045DFA" w:rsidRPr="00235C5B" w:rsidRDefault="00045DFA" w:rsidP="00045DFA">
            <w:pPr>
              <w:rPr>
                <w:rFonts w:asciiTheme="minorHAnsi" w:hAnsiTheme="minorHAnsi" w:cstheme="minorHAnsi"/>
              </w:rPr>
            </w:pPr>
          </w:p>
        </w:tc>
        <w:tc>
          <w:tcPr>
            <w:tcW w:w="4610" w:type="dxa"/>
          </w:tcPr>
          <w:p w14:paraId="663501BE" w14:textId="77777777" w:rsidR="00045DFA" w:rsidRPr="00235C5B" w:rsidRDefault="00045DFA" w:rsidP="00045DFA">
            <w:pPr>
              <w:rPr>
                <w:rFonts w:asciiTheme="minorHAnsi" w:hAnsiTheme="minorHAnsi" w:cstheme="minorHAnsi"/>
              </w:rPr>
            </w:pPr>
          </w:p>
        </w:tc>
        <w:tc>
          <w:tcPr>
            <w:tcW w:w="2950" w:type="dxa"/>
          </w:tcPr>
          <w:p w14:paraId="1A90BD0D" w14:textId="77777777" w:rsidR="00045DFA" w:rsidRPr="00235C5B" w:rsidRDefault="00045DFA" w:rsidP="00045DFA">
            <w:pPr>
              <w:rPr>
                <w:rFonts w:asciiTheme="minorHAnsi" w:hAnsiTheme="minorHAnsi" w:cstheme="minorHAnsi"/>
              </w:rPr>
            </w:pPr>
          </w:p>
        </w:tc>
      </w:tr>
      <w:tr w:rsidR="00045DFA" w:rsidRPr="00235C5B" w14:paraId="6AEFBFE1" w14:textId="77777777" w:rsidTr="00FB5795">
        <w:tc>
          <w:tcPr>
            <w:tcW w:w="826" w:type="dxa"/>
          </w:tcPr>
          <w:p w14:paraId="5A909726" w14:textId="77777777" w:rsidR="00045DFA" w:rsidRPr="00235C5B" w:rsidRDefault="00045DFA" w:rsidP="00045DFA">
            <w:pPr>
              <w:rPr>
                <w:rFonts w:asciiTheme="minorHAnsi" w:hAnsiTheme="minorHAnsi" w:cstheme="minorHAnsi"/>
              </w:rPr>
            </w:pPr>
          </w:p>
        </w:tc>
        <w:tc>
          <w:tcPr>
            <w:tcW w:w="902" w:type="dxa"/>
          </w:tcPr>
          <w:p w14:paraId="7803769A" w14:textId="77777777" w:rsidR="00045DFA" w:rsidRPr="00235C5B" w:rsidRDefault="00045DFA" w:rsidP="00045DFA">
            <w:pPr>
              <w:rPr>
                <w:rFonts w:asciiTheme="minorHAnsi" w:hAnsiTheme="minorHAnsi" w:cstheme="minorHAnsi"/>
              </w:rPr>
            </w:pPr>
          </w:p>
        </w:tc>
        <w:tc>
          <w:tcPr>
            <w:tcW w:w="4610" w:type="dxa"/>
          </w:tcPr>
          <w:p w14:paraId="37E9DE11" w14:textId="77777777" w:rsidR="00045DFA" w:rsidRPr="00235C5B" w:rsidRDefault="00045DFA" w:rsidP="00045DFA">
            <w:pPr>
              <w:rPr>
                <w:rFonts w:asciiTheme="minorHAnsi" w:hAnsiTheme="minorHAnsi" w:cstheme="minorHAnsi"/>
              </w:rPr>
            </w:pPr>
          </w:p>
        </w:tc>
        <w:tc>
          <w:tcPr>
            <w:tcW w:w="2950" w:type="dxa"/>
          </w:tcPr>
          <w:p w14:paraId="21F91037" w14:textId="77777777" w:rsidR="00045DFA" w:rsidRPr="00235C5B" w:rsidRDefault="00045DFA" w:rsidP="00045DFA">
            <w:pPr>
              <w:rPr>
                <w:rFonts w:asciiTheme="minorHAnsi" w:hAnsiTheme="minorHAnsi" w:cstheme="minorHAnsi"/>
              </w:rPr>
            </w:pPr>
          </w:p>
        </w:tc>
      </w:tr>
      <w:tr w:rsidR="00045DFA" w:rsidRPr="00235C5B" w14:paraId="34D2CD7D" w14:textId="77777777" w:rsidTr="00FB5795">
        <w:tc>
          <w:tcPr>
            <w:tcW w:w="826" w:type="dxa"/>
          </w:tcPr>
          <w:p w14:paraId="0AA119E5" w14:textId="77777777" w:rsidR="00045DFA" w:rsidRPr="00235C5B" w:rsidRDefault="00045DFA" w:rsidP="00045DFA">
            <w:pPr>
              <w:rPr>
                <w:rFonts w:asciiTheme="minorHAnsi" w:hAnsiTheme="minorHAnsi" w:cstheme="minorHAnsi"/>
              </w:rPr>
            </w:pPr>
          </w:p>
        </w:tc>
        <w:tc>
          <w:tcPr>
            <w:tcW w:w="902" w:type="dxa"/>
          </w:tcPr>
          <w:p w14:paraId="616B231B" w14:textId="77777777" w:rsidR="00045DFA" w:rsidRPr="00235C5B" w:rsidRDefault="00045DFA" w:rsidP="00045DFA">
            <w:pPr>
              <w:rPr>
                <w:rFonts w:asciiTheme="minorHAnsi" w:hAnsiTheme="minorHAnsi" w:cstheme="minorHAnsi"/>
              </w:rPr>
            </w:pPr>
          </w:p>
        </w:tc>
        <w:tc>
          <w:tcPr>
            <w:tcW w:w="4610" w:type="dxa"/>
          </w:tcPr>
          <w:p w14:paraId="662EB67F" w14:textId="77777777" w:rsidR="00045DFA" w:rsidRPr="00235C5B" w:rsidRDefault="00045DFA" w:rsidP="00045DFA">
            <w:pPr>
              <w:rPr>
                <w:rFonts w:asciiTheme="minorHAnsi" w:hAnsiTheme="minorHAnsi" w:cstheme="minorHAnsi"/>
              </w:rPr>
            </w:pPr>
          </w:p>
        </w:tc>
        <w:tc>
          <w:tcPr>
            <w:tcW w:w="2950" w:type="dxa"/>
          </w:tcPr>
          <w:p w14:paraId="291C115C" w14:textId="77777777" w:rsidR="00045DFA" w:rsidRPr="00235C5B" w:rsidRDefault="00045DFA" w:rsidP="00045DFA">
            <w:pPr>
              <w:rPr>
                <w:rFonts w:asciiTheme="minorHAnsi" w:hAnsiTheme="minorHAnsi" w:cstheme="minorHAnsi"/>
              </w:rPr>
            </w:pPr>
          </w:p>
        </w:tc>
      </w:tr>
      <w:tr w:rsidR="00045DFA" w:rsidRPr="00235C5B" w14:paraId="2F3A4B7F" w14:textId="77777777" w:rsidTr="00FB5795">
        <w:tc>
          <w:tcPr>
            <w:tcW w:w="826" w:type="dxa"/>
          </w:tcPr>
          <w:p w14:paraId="162210CD" w14:textId="77777777" w:rsidR="00045DFA" w:rsidRPr="00235C5B" w:rsidRDefault="00045DFA" w:rsidP="00045DFA">
            <w:pPr>
              <w:rPr>
                <w:rFonts w:asciiTheme="minorHAnsi" w:hAnsiTheme="minorHAnsi" w:cstheme="minorHAnsi"/>
              </w:rPr>
            </w:pPr>
          </w:p>
        </w:tc>
        <w:tc>
          <w:tcPr>
            <w:tcW w:w="902" w:type="dxa"/>
          </w:tcPr>
          <w:p w14:paraId="33EB3A87" w14:textId="77777777" w:rsidR="00045DFA" w:rsidRPr="00235C5B" w:rsidRDefault="00045DFA" w:rsidP="00045DFA">
            <w:pPr>
              <w:rPr>
                <w:rFonts w:asciiTheme="minorHAnsi" w:hAnsiTheme="minorHAnsi" w:cstheme="minorHAnsi"/>
              </w:rPr>
            </w:pPr>
          </w:p>
        </w:tc>
        <w:tc>
          <w:tcPr>
            <w:tcW w:w="4610" w:type="dxa"/>
          </w:tcPr>
          <w:p w14:paraId="62310D68" w14:textId="77777777" w:rsidR="00045DFA" w:rsidRPr="00235C5B" w:rsidRDefault="00045DFA" w:rsidP="00045DFA">
            <w:pPr>
              <w:rPr>
                <w:rFonts w:asciiTheme="minorHAnsi" w:hAnsiTheme="minorHAnsi" w:cstheme="minorHAnsi"/>
              </w:rPr>
            </w:pPr>
          </w:p>
        </w:tc>
        <w:tc>
          <w:tcPr>
            <w:tcW w:w="2950" w:type="dxa"/>
          </w:tcPr>
          <w:p w14:paraId="0EDC29BF" w14:textId="77777777" w:rsidR="00045DFA" w:rsidRPr="00235C5B" w:rsidRDefault="00045DFA" w:rsidP="00045DFA">
            <w:pPr>
              <w:rPr>
                <w:rFonts w:asciiTheme="minorHAnsi" w:hAnsiTheme="minorHAnsi" w:cstheme="minorHAnsi"/>
              </w:rPr>
            </w:pPr>
          </w:p>
        </w:tc>
      </w:tr>
    </w:tbl>
    <w:p w14:paraId="6A6F0912" w14:textId="77777777" w:rsidR="00045DFA" w:rsidRPr="00235C5B" w:rsidRDefault="00045DFA" w:rsidP="00045DFA">
      <w:pPr>
        <w:jc w:val="both"/>
        <w:rPr>
          <w:rFonts w:asciiTheme="minorHAnsi" w:hAnsiTheme="minorHAnsi" w:cstheme="minorHAnsi"/>
          <w:b/>
        </w:rPr>
      </w:pPr>
    </w:p>
    <w:p w14:paraId="40BBF1BF" w14:textId="77777777" w:rsidR="00045DFA" w:rsidRPr="00235C5B" w:rsidRDefault="00045DFA" w:rsidP="00045DFA">
      <w:pPr>
        <w:rPr>
          <w:rFonts w:asciiTheme="minorHAnsi" w:hAnsiTheme="minorHAnsi" w:cstheme="minorHAnsi"/>
          <w:b/>
        </w:rPr>
      </w:pPr>
      <w:r w:rsidRPr="00235C5B">
        <w:rPr>
          <w:rFonts w:asciiTheme="minorHAnsi" w:hAnsiTheme="minorHAnsi" w:cstheme="minorHAnsi"/>
          <w:b/>
        </w:rPr>
        <w:t>Current Membership of subject associations, learned societies and professional bodies</w:t>
      </w:r>
    </w:p>
    <w:p w14:paraId="06123FCE" w14:textId="77777777" w:rsidR="00045DFA" w:rsidRPr="00235C5B" w:rsidRDefault="00045DFA" w:rsidP="00045DFA">
      <w:pPr>
        <w:jc w:val="both"/>
        <w:rPr>
          <w:rFonts w:asciiTheme="minorHAnsi" w:hAnsiTheme="minorHAnsi" w:cstheme="minorHAnsi"/>
          <w:b/>
          <w:i/>
        </w:rPr>
      </w:pPr>
      <w:r w:rsidRPr="00235C5B">
        <w:rPr>
          <w:rFonts w:asciiTheme="minorHAnsi" w:hAnsiTheme="minorHAnsi" w:cstheme="minorHAnsi"/>
          <w:i/>
        </w:rPr>
        <w:t xml:space="preserve">Only include active memberships here and provide some detail of what contribution you make to this association/society, </w:t>
      </w:r>
      <w:proofErr w:type="gramStart"/>
      <w:r w:rsidRPr="00235C5B">
        <w:rPr>
          <w:rFonts w:asciiTheme="minorHAnsi" w:hAnsiTheme="minorHAnsi" w:cstheme="minorHAnsi"/>
          <w:i/>
        </w:rPr>
        <w:t>i.e.</w:t>
      </w:r>
      <w:proofErr w:type="gramEnd"/>
      <w:r w:rsidRPr="00235C5B">
        <w:rPr>
          <w:rFonts w:asciiTheme="minorHAnsi" w:hAnsiTheme="minorHAnsi" w:cstheme="minorHAnsi"/>
          <w:i/>
        </w:rPr>
        <w:t xml:space="preserve"> attending or speaking at conferences; holding specific offices; sitting on committees, working groups etc.</w:t>
      </w:r>
    </w:p>
    <w:p w14:paraId="05267218" w14:textId="77777777" w:rsidR="00045DFA" w:rsidRPr="00235C5B" w:rsidRDefault="00045DFA" w:rsidP="00045DFA">
      <w:pPr>
        <w:jc w:val="both"/>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80"/>
      </w:tblGrid>
      <w:tr w:rsidR="00045DFA" w:rsidRPr="00235C5B" w14:paraId="5EB28D71" w14:textId="77777777" w:rsidTr="00FB5795">
        <w:tc>
          <w:tcPr>
            <w:tcW w:w="6408" w:type="dxa"/>
          </w:tcPr>
          <w:p w14:paraId="2EF3B54C"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Association/Society</w:t>
            </w:r>
          </w:p>
        </w:tc>
        <w:tc>
          <w:tcPr>
            <w:tcW w:w="2880" w:type="dxa"/>
          </w:tcPr>
          <w:p w14:paraId="567EEF63"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Contribution to association/society</w:t>
            </w:r>
          </w:p>
        </w:tc>
      </w:tr>
      <w:tr w:rsidR="00045DFA" w:rsidRPr="00235C5B" w14:paraId="71F9366B" w14:textId="77777777" w:rsidTr="00FB5795">
        <w:tc>
          <w:tcPr>
            <w:tcW w:w="6408" w:type="dxa"/>
          </w:tcPr>
          <w:p w14:paraId="02E91826" w14:textId="77777777" w:rsidR="00045DFA" w:rsidRPr="00235C5B" w:rsidRDefault="00045DFA" w:rsidP="00045DFA">
            <w:pPr>
              <w:rPr>
                <w:rFonts w:asciiTheme="minorHAnsi" w:hAnsiTheme="minorHAnsi" w:cstheme="minorHAnsi"/>
              </w:rPr>
            </w:pPr>
          </w:p>
        </w:tc>
        <w:tc>
          <w:tcPr>
            <w:tcW w:w="2880" w:type="dxa"/>
          </w:tcPr>
          <w:p w14:paraId="43501317" w14:textId="77777777" w:rsidR="00045DFA" w:rsidRPr="00235C5B" w:rsidRDefault="00045DFA" w:rsidP="00045DFA">
            <w:pPr>
              <w:rPr>
                <w:rFonts w:asciiTheme="minorHAnsi" w:hAnsiTheme="minorHAnsi" w:cstheme="minorHAnsi"/>
              </w:rPr>
            </w:pPr>
          </w:p>
        </w:tc>
      </w:tr>
      <w:tr w:rsidR="00045DFA" w:rsidRPr="00235C5B" w14:paraId="1682C0BC" w14:textId="77777777" w:rsidTr="00FB5795">
        <w:tc>
          <w:tcPr>
            <w:tcW w:w="6408" w:type="dxa"/>
          </w:tcPr>
          <w:p w14:paraId="00A98848" w14:textId="77777777" w:rsidR="00045DFA" w:rsidRPr="00235C5B" w:rsidRDefault="00045DFA" w:rsidP="00045DFA">
            <w:pPr>
              <w:rPr>
                <w:rFonts w:asciiTheme="minorHAnsi" w:hAnsiTheme="minorHAnsi" w:cstheme="minorHAnsi"/>
              </w:rPr>
            </w:pPr>
          </w:p>
        </w:tc>
        <w:tc>
          <w:tcPr>
            <w:tcW w:w="2880" w:type="dxa"/>
          </w:tcPr>
          <w:p w14:paraId="02DDEABB" w14:textId="77777777" w:rsidR="00045DFA" w:rsidRPr="00235C5B" w:rsidRDefault="00045DFA" w:rsidP="00045DFA">
            <w:pPr>
              <w:rPr>
                <w:rFonts w:asciiTheme="minorHAnsi" w:hAnsiTheme="minorHAnsi" w:cstheme="minorHAnsi"/>
              </w:rPr>
            </w:pPr>
          </w:p>
        </w:tc>
      </w:tr>
      <w:tr w:rsidR="00045DFA" w:rsidRPr="00235C5B" w14:paraId="52A030F7" w14:textId="77777777" w:rsidTr="00FB5795">
        <w:tc>
          <w:tcPr>
            <w:tcW w:w="6408" w:type="dxa"/>
          </w:tcPr>
          <w:p w14:paraId="31289F22" w14:textId="77777777" w:rsidR="00045DFA" w:rsidRPr="00235C5B" w:rsidRDefault="00045DFA" w:rsidP="00045DFA">
            <w:pPr>
              <w:rPr>
                <w:rFonts w:asciiTheme="minorHAnsi" w:hAnsiTheme="minorHAnsi" w:cstheme="minorHAnsi"/>
              </w:rPr>
            </w:pPr>
          </w:p>
        </w:tc>
        <w:tc>
          <w:tcPr>
            <w:tcW w:w="2880" w:type="dxa"/>
          </w:tcPr>
          <w:p w14:paraId="7E6DBAB2" w14:textId="77777777" w:rsidR="00045DFA" w:rsidRPr="00235C5B" w:rsidRDefault="00045DFA" w:rsidP="00045DFA">
            <w:pPr>
              <w:rPr>
                <w:rFonts w:asciiTheme="minorHAnsi" w:hAnsiTheme="minorHAnsi" w:cstheme="minorHAnsi"/>
              </w:rPr>
            </w:pPr>
          </w:p>
        </w:tc>
      </w:tr>
      <w:tr w:rsidR="00045DFA" w:rsidRPr="00235C5B" w14:paraId="70BCFD44" w14:textId="77777777" w:rsidTr="00FB5795">
        <w:tc>
          <w:tcPr>
            <w:tcW w:w="6408" w:type="dxa"/>
          </w:tcPr>
          <w:p w14:paraId="66836458" w14:textId="77777777" w:rsidR="00045DFA" w:rsidRPr="00235C5B" w:rsidRDefault="00045DFA" w:rsidP="00045DFA">
            <w:pPr>
              <w:rPr>
                <w:rFonts w:asciiTheme="minorHAnsi" w:hAnsiTheme="minorHAnsi" w:cstheme="minorHAnsi"/>
              </w:rPr>
            </w:pPr>
          </w:p>
        </w:tc>
        <w:tc>
          <w:tcPr>
            <w:tcW w:w="2880" w:type="dxa"/>
          </w:tcPr>
          <w:p w14:paraId="59AD8465" w14:textId="77777777" w:rsidR="00045DFA" w:rsidRPr="00235C5B" w:rsidRDefault="00045DFA" w:rsidP="00045DFA">
            <w:pPr>
              <w:rPr>
                <w:rFonts w:asciiTheme="minorHAnsi" w:hAnsiTheme="minorHAnsi" w:cstheme="minorHAnsi"/>
              </w:rPr>
            </w:pPr>
          </w:p>
        </w:tc>
      </w:tr>
    </w:tbl>
    <w:p w14:paraId="1D4D0D18" w14:textId="77777777" w:rsidR="00045DFA" w:rsidRPr="00235C5B" w:rsidRDefault="00045DFA" w:rsidP="00045DFA">
      <w:pPr>
        <w:jc w:val="both"/>
        <w:rPr>
          <w:rFonts w:asciiTheme="minorHAnsi" w:hAnsiTheme="minorHAnsi" w:cstheme="minorHAnsi"/>
          <w:b/>
        </w:rPr>
      </w:pPr>
    </w:p>
    <w:p w14:paraId="2FFC2112" w14:textId="2C926E08" w:rsidR="00A91732" w:rsidRDefault="00A91732" w:rsidP="00045DFA">
      <w:pPr>
        <w:jc w:val="both"/>
        <w:outlineLvl w:val="0"/>
        <w:rPr>
          <w:rFonts w:asciiTheme="minorHAnsi" w:hAnsiTheme="minorHAnsi" w:cstheme="minorHAnsi"/>
          <w:b/>
        </w:rPr>
      </w:pPr>
    </w:p>
    <w:p w14:paraId="0893F7A9" w14:textId="77777777" w:rsidR="000C3D9E" w:rsidRDefault="000C3D9E" w:rsidP="00045DFA">
      <w:pPr>
        <w:jc w:val="both"/>
        <w:outlineLvl w:val="0"/>
        <w:rPr>
          <w:rFonts w:asciiTheme="minorHAnsi" w:hAnsiTheme="minorHAnsi" w:cstheme="minorHAnsi"/>
          <w:b/>
        </w:rPr>
      </w:pPr>
    </w:p>
    <w:p w14:paraId="562BE523" w14:textId="77777777" w:rsidR="00234D60" w:rsidRPr="00235C5B" w:rsidRDefault="00234D60" w:rsidP="00045DFA">
      <w:pPr>
        <w:jc w:val="both"/>
        <w:outlineLvl w:val="0"/>
        <w:rPr>
          <w:rFonts w:asciiTheme="minorHAnsi" w:hAnsiTheme="minorHAnsi" w:cstheme="minorHAnsi"/>
          <w:b/>
        </w:rPr>
      </w:pPr>
    </w:p>
    <w:p w14:paraId="768D70B9"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lastRenderedPageBreak/>
        <w:t>Post-18 Qualifications</w:t>
      </w:r>
    </w:p>
    <w:p w14:paraId="2B2A6A76" w14:textId="77777777" w:rsidR="00045DFA" w:rsidRPr="00235C5B" w:rsidRDefault="00045DFA" w:rsidP="00045DFA">
      <w:pPr>
        <w:jc w:val="both"/>
        <w:rPr>
          <w:rFonts w:asciiTheme="minorHAnsi" w:hAnsiTheme="minorHAnsi" w:cstheme="minorHAnsi"/>
        </w:rPr>
      </w:pPr>
    </w:p>
    <w:p w14:paraId="1542F115" w14:textId="77777777" w:rsidR="00045DFA" w:rsidRPr="00235C5B" w:rsidRDefault="00045DFA" w:rsidP="00045DFA">
      <w:pPr>
        <w:jc w:val="both"/>
        <w:rPr>
          <w:rFonts w:asciiTheme="minorHAnsi" w:hAnsiTheme="minorHAnsi" w:cstheme="minorHAnsi"/>
          <w:i/>
        </w:rPr>
      </w:pPr>
      <w:r w:rsidRPr="00235C5B">
        <w:rPr>
          <w:rFonts w:asciiTheme="minorHAnsi" w:hAnsiTheme="minorHAnsi" w:cstheme="minorHAnsi"/>
          <w:i/>
        </w:rPr>
        <w:t>This section should include all post-18 academic and professional qualifications (including teaching qualifications).</w:t>
      </w:r>
    </w:p>
    <w:p w14:paraId="44277FA8" w14:textId="77777777" w:rsidR="00045DFA" w:rsidRPr="00235C5B" w:rsidRDefault="00045DFA" w:rsidP="00045DFA">
      <w:pPr>
        <w:jc w:val="both"/>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1440"/>
        <w:gridCol w:w="2340"/>
        <w:gridCol w:w="1080"/>
      </w:tblGrid>
      <w:tr w:rsidR="00045DFA" w:rsidRPr="00235C5B" w14:paraId="594CE58D" w14:textId="77777777" w:rsidTr="00FB5795">
        <w:tc>
          <w:tcPr>
            <w:tcW w:w="1548" w:type="dxa"/>
          </w:tcPr>
          <w:p w14:paraId="3A591F62"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Date of Award</w:t>
            </w:r>
          </w:p>
        </w:tc>
        <w:tc>
          <w:tcPr>
            <w:tcW w:w="2880" w:type="dxa"/>
          </w:tcPr>
          <w:p w14:paraId="0815B3CB"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Institution</w:t>
            </w:r>
          </w:p>
        </w:tc>
        <w:tc>
          <w:tcPr>
            <w:tcW w:w="1440" w:type="dxa"/>
          </w:tcPr>
          <w:p w14:paraId="439F2745"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Award</w:t>
            </w:r>
          </w:p>
        </w:tc>
        <w:tc>
          <w:tcPr>
            <w:tcW w:w="2340" w:type="dxa"/>
          </w:tcPr>
          <w:p w14:paraId="4BB26891"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Subject</w:t>
            </w:r>
          </w:p>
        </w:tc>
        <w:tc>
          <w:tcPr>
            <w:tcW w:w="1080" w:type="dxa"/>
          </w:tcPr>
          <w:p w14:paraId="16626F1A"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Class</w:t>
            </w:r>
          </w:p>
        </w:tc>
      </w:tr>
      <w:tr w:rsidR="00045DFA" w:rsidRPr="00235C5B" w14:paraId="27BE052A" w14:textId="77777777" w:rsidTr="00FB5795">
        <w:tc>
          <w:tcPr>
            <w:tcW w:w="1548" w:type="dxa"/>
          </w:tcPr>
          <w:p w14:paraId="760F3965" w14:textId="77777777" w:rsidR="00045DFA" w:rsidRPr="00235C5B" w:rsidRDefault="00045DFA" w:rsidP="00045DFA">
            <w:pPr>
              <w:rPr>
                <w:rFonts w:asciiTheme="minorHAnsi" w:hAnsiTheme="minorHAnsi" w:cstheme="minorHAnsi"/>
              </w:rPr>
            </w:pPr>
          </w:p>
        </w:tc>
        <w:tc>
          <w:tcPr>
            <w:tcW w:w="2880" w:type="dxa"/>
          </w:tcPr>
          <w:p w14:paraId="4119DC77" w14:textId="77777777" w:rsidR="00045DFA" w:rsidRPr="00235C5B" w:rsidRDefault="00045DFA" w:rsidP="00045DFA">
            <w:pPr>
              <w:rPr>
                <w:rFonts w:asciiTheme="minorHAnsi" w:hAnsiTheme="minorHAnsi" w:cstheme="minorHAnsi"/>
              </w:rPr>
            </w:pPr>
          </w:p>
        </w:tc>
        <w:tc>
          <w:tcPr>
            <w:tcW w:w="1440" w:type="dxa"/>
          </w:tcPr>
          <w:p w14:paraId="182B95FA" w14:textId="77777777" w:rsidR="00045DFA" w:rsidRPr="00235C5B" w:rsidRDefault="00045DFA" w:rsidP="00045DFA">
            <w:pPr>
              <w:rPr>
                <w:rFonts w:asciiTheme="minorHAnsi" w:hAnsiTheme="minorHAnsi" w:cstheme="minorHAnsi"/>
              </w:rPr>
            </w:pPr>
          </w:p>
        </w:tc>
        <w:tc>
          <w:tcPr>
            <w:tcW w:w="2340" w:type="dxa"/>
          </w:tcPr>
          <w:p w14:paraId="5B255C01" w14:textId="77777777" w:rsidR="00045DFA" w:rsidRPr="00235C5B" w:rsidRDefault="00045DFA" w:rsidP="00045DFA">
            <w:pPr>
              <w:rPr>
                <w:rFonts w:asciiTheme="minorHAnsi" w:hAnsiTheme="minorHAnsi" w:cstheme="minorHAnsi"/>
              </w:rPr>
            </w:pPr>
          </w:p>
        </w:tc>
        <w:tc>
          <w:tcPr>
            <w:tcW w:w="1080" w:type="dxa"/>
          </w:tcPr>
          <w:p w14:paraId="43477771" w14:textId="77777777" w:rsidR="00045DFA" w:rsidRPr="00235C5B" w:rsidRDefault="00045DFA" w:rsidP="00045DFA">
            <w:pPr>
              <w:rPr>
                <w:rFonts w:asciiTheme="minorHAnsi" w:hAnsiTheme="minorHAnsi" w:cstheme="minorHAnsi"/>
              </w:rPr>
            </w:pPr>
          </w:p>
        </w:tc>
      </w:tr>
      <w:tr w:rsidR="00045DFA" w:rsidRPr="00235C5B" w14:paraId="5418A852" w14:textId="77777777" w:rsidTr="00FB5795">
        <w:tc>
          <w:tcPr>
            <w:tcW w:w="1548" w:type="dxa"/>
          </w:tcPr>
          <w:p w14:paraId="3FD8F14D" w14:textId="77777777" w:rsidR="00045DFA" w:rsidRPr="00235C5B" w:rsidRDefault="00045DFA" w:rsidP="00045DFA">
            <w:pPr>
              <w:rPr>
                <w:rFonts w:asciiTheme="minorHAnsi" w:hAnsiTheme="minorHAnsi" w:cstheme="minorHAnsi"/>
              </w:rPr>
            </w:pPr>
          </w:p>
        </w:tc>
        <w:tc>
          <w:tcPr>
            <w:tcW w:w="2880" w:type="dxa"/>
          </w:tcPr>
          <w:p w14:paraId="00ADF709" w14:textId="77777777" w:rsidR="00045DFA" w:rsidRPr="00235C5B" w:rsidRDefault="00045DFA" w:rsidP="00045DFA">
            <w:pPr>
              <w:rPr>
                <w:rFonts w:asciiTheme="minorHAnsi" w:hAnsiTheme="minorHAnsi" w:cstheme="minorHAnsi"/>
              </w:rPr>
            </w:pPr>
          </w:p>
        </w:tc>
        <w:tc>
          <w:tcPr>
            <w:tcW w:w="1440" w:type="dxa"/>
          </w:tcPr>
          <w:p w14:paraId="2CEAC280" w14:textId="77777777" w:rsidR="00045DFA" w:rsidRPr="00235C5B" w:rsidRDefault="00045DFA" w:rsidP="00045DFA">
            <w:pPr>
              <w:rPr>
                <w:rFonts w:asciiTheme="minorHAnsi" w:hAnsiTheme="minorHAnsi" w:cstheme="minorHAnsi"/>
              </w:rPr>
            </w:pPr>
          </w:p>
        </w:tc>
        <w:tc>
          <w:tcPr>
            <w:tcW w:w="2340" w:type="dxa"/>
          </w:tcPr>
          <w:p w14:paraId="4534851D" w14:textId="77777777" w:rsidR="00045DFA" w:rsidRPr="00235C5B" w:rsidRDefault="00045DFA" w:rsidP="00045DFA">
            <w:pPr>
              <w:rPr>
                <w:rFonts w:asciiTheme="minorHAnsi" w:hAnsiTheme="minorHAnsi" w:cstheme="minorHAnsi"/>
              </w:rPr>
            </w:pPr>
          </w:p>
        </w:tc>
        <w:tc>
          <w:tcPr>
            <w:tcW w:w="1080" w:type="dxa"/>
          </w:tcPr>
          <w:p w14:paraId="0AE37BFF" w14:textId="77777777" w:rsidR="00045DFA" w:rsidRPr="00235C5B" w:rsidRDefault="00045DFA" w:rsidP="00045DFA">
            <w:pPr>
              <w:rPr>
                <w:rFonts w:asciiTheme="minorHAnsi" w:hAnsiTheme="minorHAnsi" w:cstheme="minorHAnsi"/>
              </w:rPr>
            </w:pPr>
          </w:p>
        </w:tc>
      </w:tr>
      <w:tr w:rsidR="00045DFA" w:rsidRPr="00235C5B" w14:paraId="2026EB6F" w14:textId="77777777" w:rsidTr="00FB5795">
        <w:tc>
          <w:tcPr>
            <w:tcW w:w="1548" w:type="dxa"/>
          </w:tcPr>
          <w:p w14:paraId="50FE44F4" w14:textId="77777777" w:rsidR="00045DFA" w:rsidRPr="00235C5B" w:rsidRDefault="00045DFA" w:rsidP="00045DFA">
            <w:pPr>
              <w:rPr>
                <w:rFonts w:asciiTheme="minorHAnsi" w:hAnsiTheme="minorHAnsi" w:cstheme="minorHAnsi"/>
              </w:rPr>
            </w:pPr>
          </w:p>
        </w:tc>
        <w:tc>
          <w:tcPr>
            <w:tcW w:w="2880" w:type="dxa"/>
          </w:tcPr>
          <w:p w14:paraId="45A82573" w14:textId="77777777" w:rsidR="00045DFA" w:rsidRPr="00235C5B" w:rsidRDefault="00045DFA" w:rsidP="00045DFA">
            <w:pPr>
              <w:rPr>
                <w:rFonts w:asciiTheme="minorHAnsi" w:hAnsiTheme="minorHAnsi" w:cstheme="minorHAnsi"/>
              </w:rPr>
            </w:pPr>
          </w:p>
        </w:tc>
        <w:tc>
          <w:tcPr>
            <w:tcW w:w="1440" w:type="dxa"/>
          </w:tcPr>
          <w:p w14:paraId="5EB17A54" w14:textId="77777777" w:rsidR="00045DFA" w:rsidRPr="00235C5B" w:rsidRDefault="00045DFA" w:rsidP="00045DFA">
            <w:pPr>
              <w:rPr>
                <w:rFonts w:asciiTheme="minorHAnsi" w:hAnsiTheme="minorHAnsi" w:cstheme="minorHAnsi"/>
              </w:rPr>
            </w:pPr>
          </w:p>
        </w:tc>
        <w:tc>
          <w:tcPr>
            <w:tcW w:w="2340" w:type="dxa"/>
          </w:tcPr>
          <w:p w14:paraId="59AEC247" w14:textId="77777777" w:rsidR="00045DFA" w:rsidRPr="00235C5B" w:rsidRDefault="00045DFA" w:rsidP="00045DFA">
            <w:pPr>
              <w:rPr>
                <w:rFonts w:asciiTheme="minorHAnsi" w:hAnsiTheme="minorHAnsi" w:cstheme="minorHAnsi"/>
              </w:rPr>
            </w:pPr>
          </w:p>
        </w:tc>
        <w:tc>
          <w:tcPr>
            <w:tcW w:w="1080" w:type="dxa"/>
          </w:tcPr>
          <w:p w14:paraId="20600EDD" w14:textId="77777777" w:rsidR="00045DFA" w:rsidRPr="00235C5B" w:rsidRDefault="00045DFA" w:rsidP="00045DFA">
            <w:pPr>
              <w:rPr>
                <w:rFonts w:asciiTheme="minorHAnsi" w:hAnsiTheme="minorHAnsi" w:cstheme="minorHAnsi"/>
              </w:rPr>
            </w:pPr>
          </w:p>
        </w:tc>
      </w:tr>
      <w:tr w:rsidR="00045DFA" w:rsidRPr="00235C5B" w14:paraId="4735E1EF" w14:textId="77777777" w:rsidTr="00FB5795">
        <w:tc>
          <w:tcPr>
            <w:tcW w:w="1548" w:type="dxa"/>
          </w:tcPr>
          <w:p w14:paraId="1022CF2E" w14:textId="77777777" w:rsidR="00045DFA" w:rsidRPr="00235C5B" w:rsidRDefault="00045DFA" w:rsidP="00045DFA">
            <w:pPr>
              <w:rPr>
                <w:rFonts w:asciiTheme="minorHAnsi" w:hAnsiTheme="minorHAnsi" w:cstheme="minorHAnsi"/>
              </w:rPr>
            </w:pPr>
          </w:p>
        </w:tc>
        <w:tc>
          <w:tcPr>
            <w:tcW w:w="2880" w:type="dxa"/>
          </w:tcPr>
          <w:p w14:paraId="2272C0A0" w14:textId="77777777" w:rsidR="00045DFA" w:rsidRPr="00235C5B" w:rsidRDefault="00045DFA" w:rsidP="00045DFA">
            <w:pPr>
              <w:rPr>
                <w:rFonts w:asciiTheme="minorHAnsi" w:hAnsiTheme="minorHAnsi" w:cstheme="minorHAnsi"/>
              </w:rPr>
            </w:pPr>
          </w:p>
        </w:tc>
        <w:tc>
          <w:tcPr>
            <w:tcW w:w="1440" w:type="dxa"/>
          </w:tcPr>
          <w:p w14:paraId="27547459" w14:textId="77777777" w:rsidR="00045DFA" w:rsidRPr="00235C5B" w:rsidRDefault="00045DFA" w:rsidP="00045DFA">
            <w:pPr>
              <w:rPr>
                <w:rFonts w:asciiTheme="minorHAnsi" w:hAnsiTheme="minorHAnsi" w:cstheme="minorHAnsi"/>
              </w:rPr>
            </w:pPr>
          </w:p>
        </w:tc>
        <w:tc>
          <w:tcPr>
            <w:tcW w:w="2340" w:type="dxa"/>
          </w:tcPr>
          <w:p w14:paraId="6E0032FA" w14:textId="77777777" w:rsidR="00045DFA" w:rsidRPr="00235C5B" w:rsidRDefault="00045DFA" w:rsidP="00045DFA">
            <w:pPr>
              <w:rPr>
                <w:rFonts w:asciiTheme="minorHAnsi" w:hAnsiTheme="minorHAnsi" w:cstheme="minorHAnsi"/>
              </w:rPr>
            </w:pPr>
          </w:p>
        </w:tc>
        <w:tc>
          <w:tcPr>
            <w:tcW w:w="1080" w:type="dxa"/>
          </w:tcPr>
          <w:p w14:paraId="18B086F3" w14:textId="77777777" w:rsidR="00045DFA" w:rsidRPr="00235C5B" w:rsidRDefault="00045DFA" w:rsidP="00045DFA">
            <w:pPr>
              <w:rPr>
                <w:rFonts w:asciiTheme="minorHAnsi" w:hAnsiTheme="minorHAnsi" w:cstheme="minorHAnsi"/>
              </w:rPr>
            </w:pPr>
          </w:p>
        </w:tc>
      </w:tr>
      <w:tr w:rsidR="00045DFA" w:rsidRPr="00235C5B" w14:paraId="50303C04" w14:textId="77777777" w:rsidTr="00FB5795">
        <w:tc>
          <w:tcPr>
            <w:tcW w:w="1548" w:type="dxa"/>
          </w:tcPr>
          <w:p w14:paraId="79295680" w14:textId="77777777" w:rsidR="00045DFA" w:rsidRPr="00235C5B" w:rsidRDefault="00045DFA" w:rsidP="00045DFA">
            <w:pPr>
              <w:rPr>
                <w:rFonts w:asciiTheme="minorHAnsi" w:hAnsiTheme="minorHAnsi" w:cstheme="minorHAnsi"/>
              </w:rPr>
            </w:pPr>
          </w:p>
        </w:tc>
        <w:tc>
          <w:tcPr>
            <w:tcW w:w="2880" w:type="dxa"/>
          </w:tcPr>
          <w:p w14:paraId="41E8740C" w14:textId="77777777" w:rsidR="00045DFA" w:rsidRPr="00235C5B" w:rsidRDefault="00045DFA" w:rsidP="00045DFA">
            <w:pPr>
              <w:rPr>
                <w:rFonts w:asciiTheme="minorHAnsi" w:hAnsiTheme="minorHAnsi" w:cstheme="minorHAnsi"/>
              </w:rPr>
            </w:pPr>
          </w:p>
        </w:tc>
        <w:tc>
          <w:tcPr>
            <w:tcW w:w="1440" w:type="dxa"/>
          </w:tcPr>
          <w:p w14:paraId="0DB8BA78" w14:textId="77777777" w:rsidR="00045DFA" w:rsidRPr="00235C5B" w:rsidRDefault="00045DFA" w:rsidP="00045DFA">
            <w:pPr>
              <w:rPr>
                <w:rFonts w:asciiTheme="minorHAnsi" w:hAnsiTheme="minorHAnsi" w:cstheme="minorHAnsi"/>
              </w:rPr>
            </w:pPr>
          </w:p>
        </w:tc>
        <w:tc>
          <w:tcPr>
            <w:tcW w:w="2340" w:type="dxa"/>
          </w:tcPr>
          <w:p w14:paraId="02D6335D" w14:textId="77777777" w:rsidR="00045DFA" w:rsidRPr="00235C5B" w:rsidRDefault="00045DFA" w:rsidP="00045DFA">
            <w:pPr>
              <w:rPr>
                <w:rFonts w:asciiTheme="minorHAnsi" w:hAnsiTheme="minorHAnsi" w:cstheme="minorHAnsi"/>
              </w:rPr>
            </w:pPr>
          </w:p>
        </w:tc>
        <w:tc>
          <w:tcPr>
            <w:tcW w:w="1080" w:type="dxa"/>
          </w:tcPr>
          <w:p w14:paraId="6E7D18E0" w14:textId="77777777" w:rsidR="00045DFA" w:rsidRPr="00235C5B" w:rsidRDefault="00045DFA" w:rsidP="00045DFA">
            <w:pPr>
              <w:rPr>
                <w:rFonts w:asciiTheme="minorHAnsi" w:hAnsiTheme="minorHAnsi" w:cstheme="minorHAnsi"/>
              </w:rPr>
            </w:pPr>
          </w:p>
        </w:tc>
      </w:tr>
      <w:tr w:rsidR="00045DFA" w:rsidRPr="00235C5B" w14:paraId="7B931AEC" w14:textId="77777777" w:rsidTr="00FB5795">
        <w:tc>
          <w:tcPr>
            <w:tcW w:w="1548" w:type="dxa"/>
          </w:tcPr>
          <w:p w14:paraId="657B52EC" w14:textId="77777777" w:rsidR="00045DFA" w:rsidRPr="00235C5B" w:rsidRDefault="00045DFA" w:rsidP="00045DFA">
            <w:pPr>
              <w:rPr>
                <w:rFonts w:asciiTheme="minorHAnsi" w:hAnsiTheme="minorHAnsi" w:cstheme="minorHAnsi"/>
              </w:rPr>
            </w:pPr>
          </w:p>
        </w:tc>
        <w:tc>
          <w:tcPr>
            <w:tcW w:w="2880" w:type="dxa"/>
          </w:tcPr>
          <w:p w14:paraId="47291009" w14:textId="77777777" w:rsidR="00045DFA" w:rsidRPr="00235C5B" w:rsidRDefault="00045DFA" w:rsidP="00045DFA">
            <w:pPr>
              <w:rPr>
                <w:rFonts w:asciiTheme="minorHAnsi" w:hAnsiTheme="minorHAnsi" w:cstheme="minorHAnsi"/>
              </w:rPr>
            </w:pPr>
          </w:p>
        </w:tc>
        <w:tc>
          <w:tcPr>
            <w:tcW w:w="1440" w:type="dxa"/>
          </w:tcPr>
          <w:p w14:paraId="0D58FD1E" w14:textId="77777777" w:rsidR="00045DFA" w:rsidRPr="00235C5B" w:rsidRDefault="00045DFA" w:rsidP="00045DFA">
            <w:pPr>
              <w:rPr>
                <w:rFonts w:asciiTheme="minorHAnsi" w:hAnsiTheme="minorHAnsi" w:cstheme="minorHAnsi"/>
              </w:rPr>
            </w:pPr>
          </w:p>
        </w:tc>
        <w:tc>
          <w:tcPr>
            <w:tcW w:w="2340" w:type="dxa"/>
          </w:tcPr>
          <w:p w14:paraId="29F32531" w14:textId="77777777" w:rsidR="00045DFA" w:rsidRPr="00235C5B" w:rsidRDefault="00045DFA" w:rsidP="00045DFA">
            <w:pPr>
              <w:rPr>
                <w:rFonts w:asciiTheme="minorHAnsi" w:hAnsiTheme="minorHAnsi" w:cstheme="minorHAnsi"/>
              </w:rPr>
            </w:pPr>
          </w:p>
        </w:tc>
        <w:tc>
          <w:tcPr>
            <w:tcW w:w="1080" w:type="dxa"/>
          </w:tcPr>
          <w:p w14:paraId="6FE6929A" w14:textId="77777777" w:rsidR="00045DFA" w:rsidRPr="00235C5B" w:rsidRDefault="00045DFA" w:rsidP="00045DFA">
            <w:pPr>
              <w:rPr>
                <w:rFonts w:asciiTheme="minorHAnsi" w:hAnsiTheme="minorHAnsi" w:cstheme="minorHAnsi"/>
              </w:rPr>
            </w:pPr>
          </w:p>
        </w:tc>
      </w:tr>
    </w:tbl>
    <w:p w14:paraId="557CCF09" w14:textId="77777777" w:rsidR="00045DFA" w:rsidRPr="00235C5B" w:rsidRDefault="00045DFA" w:rsidP="00045DFA">
      <w:pPr>
        <w:jc w:val="both"/>
        <w:rPr>
          <w:rFonts w:asciiTheme="minorHAnsi" w:hAnsiTheme="minorHAnsi" w:cstheme="minorHAnsi"/>
          <w:b/>
        </w:rPr>
      </w:pPr>
    </w:p>
    <w:p w14:paraId="301F7D7D"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Examiner for a Taught Course</w:t>
      </w:r>
    </w:p>
    <w:p w14:paraId="431DE97F"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714"/>
        <w:gridCol w:w="4796"/>
        <w:gridCol w:w="2953"/>
      </w:tblGrid>
      <w:tr w:rsidR="00045DFA" w:rsidRPr="00235C5B" w14:paraId="391397BD" w14:textId="77777777" w:rsidTr="00FB5795">
        <w:trPr>
          <w:trHeight w:val="135"/>
        </w:trPr>
        <w:tc>
          <w:tcPr>
            <w:tcW w:w="1539" w:type="dxa"/>
            <w:gridSpan w:val="2"/>
          </w:tcPr>
          <w:p w14:paraId="6D9372BE"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4796" w:type="dxa"/>
            <w:vMerge w:val="restart"/>
          </w:tcPr>
          <w:p w14:paraId="4CA5D969"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Institution</w:t>
            </w:r>
          </w:p>
        </w:tc>
        <w:tc>
          <w:tcPr>
            <w:tcW w:w="2953" w:type="dxa"/>
            <w:vMerge w:val="restart"/>
          </w:tcPr>
          <w:p w14:paraId="11926AB0"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Course</w:t>
            </w:r>
          </w:p>
        </w:tc>
      </w:tr>
      <w:tr w:rsidR="00045DFA" w:rsidRPr="00235C5B" w14:paraId="52A5513D" w14:textId="77777777" w:rsidTr="00FB5795">
        <w:trPr>
          <w:trHeight w:val="135"/>
        </w:trPr>
        <w:tc>
          <w:tcPr>
            <w:tcW w:w="825" w:type="dxa"/>
          </w:tcPr>
          <w:p w14:paraId="3FB0F12C"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From</w:t>
            </w:r>
          </w:p>
        </w:tc>
        <w:tc>
          <w:tcPr>
            <w:tcW w:w="714" w:type="dxa"/>
          </w:tcPr>
          <w:p w14:paraId="0220F1B7"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To</w:t>
            </w:r>
          </w:p>
        </w:tc>
        <w:tc>
          <w:tcPr>
            <w:tcW w:w="4796" w:type="dxa"/>
            <w:vMerge/>
          </w:tcPr>
          <w:p w14:paraId="44E5ACF5" w14:textId="77777777" w:rsidR="00045DFA" w:rsidRPr="00235C5B" w:rsidRDefault="00045DFA" w:rsidP="00FB5795">
            <w:pPr>
              <w:jc w:val="center"/>
              <w:rPr>
                <w:rFonts w:asciiTheme="minorHAnsi" w:hAnsiTheme="minorHAnsi" w:cstheme="minorHAnsi"/>
                <w:b/>
              </w:rPr>
            </w:pPr>
          </w:p>
        </w:tc>
        <w:tc>
          <w:tcPr>
            <w:tcW w:w="2953" w:type="dxa"/>
            <w:vMerge/>
          </w:tcPr>
          <w:p w14:paraId="3A2904AE" w14:textId="77777777" w:rsidR="00045DFA" w:rsidRPr="00235C5B" w:rsidRDefault="00045DFA" w:rsidP="00FB5795">
            <w:pPr>
              <w:jc w:val="center"/>
              <w:rPr>
                <w:rFonts w:asciiTheme="minorHAnsi" w:hAnsiTheme="minorHAnsi" w:cstheme="minorHAnsi"/>
                <w:b/>
              </w:rPr>
            </w:pPr>
          </w:p>
        </w:tc>
      </w:tr>
      <w:tr w:rsidR="00045DFA" w:rsidRPr="00235C5B" w14:paraId="6B4934C7" w14:textId="77777777" w:rsidTr="00FB5795">
        <w:tc>
          <w:tcPr>
            <w:tcW w:w="825" w:type="dxa"/>
          </w:tcPr>
          <w:p w14:paraId="2B2A7CAF" w14:textId="77777777" w:rsidR="00045DFA" w:rsidRPr="00235C5B" w:rsidRDefault="00045DFA" w:rsidP="00FB5795">
            <w:pPr>
              <w:jc w:val="both"/>
              <w:rPr>
                <w:rFonts w:asciiTheme="minorHAnsi" w:hAnsiTheme="minorHAnsi" w:cstheme="minorHAnsi"/>
              </w:rPr>
            </w:pPr>
          </w:p>
        </w:tc>
        <w:tc>
          <w:tcPr>
            <w:tcW w:w="714" w:type="dxa"/>
          </w:tcPr>
          <w:p w14:paraId="17FE1227" w14:textId="77777777" w:rsidR="00045DFA" w:rsidRPr="00235C5B" w:rsidRDefault="00045DFA" w:rsidP="00FB5795">
            <w:pPr>
              <w:jc w:val="both"/>
              <w:rPr>
                <w:rFonts w:asciiTheme="minorHAnsi" w:hAnsiTheme="minorHAnsi" w:cstheme="minorHAnsi"/>
              </w:rPr>
            </w:pPr>
          </w:p>
        </w:tc>
        <w:tc>
          <w:tcPr>
            <w:tcW w:w="4796" w:type="dxa"/>
          </w:tcPr>
          <w:p w14:paraId="090B2E13" w14:textId="77777777" w:rsidR="00045DFA" w:rsidRPr="00235C5B" w:rsidRDefault="00045DFA" w:rsidP="00FB5795">
            <w:pPr>
              <w:jc w:val="both"/>
              <w:rPr>
                <w:rFonts w:asciiTheme="minorHAnsi" w:hAnsiTheme="minorHAnsi" w:cstheme="minorHAnsi"/>
              </w:rPr>
            </w:pPr>
          </w:p>
        </w:tc>
        <w:tc>
          <w:tcPr>
            <w:tcW w:w="2953" w:type="dxa"/>
          </w:tcPr>
          <w:p w14:paraId="0CF34275" w14:textId="77777777" w:rsidR="00045DFA" w:rsidRPr="00235C5B" w:rsidRDefault="00045DFA" w:rsidP="00FB5795">
            <w:pPr>
              <w:jc w:val="both"/>
              <w:rPr>
                <w:rFonts w:asciiTheme="minorHAnsi" w:hAnsiTheme="minorHAnsi" w:cstheme="minorHAnsi"/>
              </w:rPr>
            </w:pPr>
          </w:p>
        </w:tc>
      </w:tr>
      <w:tr w:rsidR="00045DFA" w:rsidRPr="00235C5B" w14:paraId="4DDC1E2B" w14:textId="77777777" w:rsidTr="00FB5795">
        <w:tc>
          <w:tcPr>
            <w:tcW w:w="825" w:type="dxa"/>
          </w:tcPr>
          <w:p w14:paraId="727AB1EC" w14:textId="77777777" w:rsidR="00045DFA" w:rsidRPr="00235C5B" w:rsidRDefault="00045DFA" w:rsidP="00FB5795">
            <w:pPr>
              <w:jc w:val="both"/>
              <w:rPr>
                <w:rFonts w:asciiTheme="minorHAnsi" w:hAnsiTheme="minorHAnsi" w:cstheme="minorHAnsi"/>
              </w:rPr>
            </w:pPr>
          </w:p>
        </w:tc>
        <w:tc>
          <w:tcPr>
            <w:tcW w:w="714" w:type="dxa"/>
          </w:tcPr>
          <w:p w14:paraId="68089FD8" w14:textId="77777777" w:rsidR="00045DFA" w:rsidRPr="00235C5B" w:rsidRDefault="00045DFA" w:rsidP="00FB5795">
            <w:pPr>
              <w:jc w:val="both"/>
              <w:rPr>
                <w:rFonts w:asciiTheme="minorHAnsi" w:hAnsiTheme="minorHAnsi" w:cstheme="minorHAnsi"/>
              </w:rPr>
            </w:pPr>
          </w:p>
        </w:tc>
        <w:tc>
          <w:tcPr>
            <w:tcW w:w="4796" w:type="dxa"/>
          </w:tcPr>
          <w:p w14:paraId="2DE91E13" w14:textId="77777777" w:rsidR="00045DFA" w:rsidRPr="00235C5B" w:rsidRDefault="00045DFA" w:rsidP="00FB5795">
            <w:pPr>
              <w:jc w:val="both"/>
              <w:rPr>
                <w:rFonts w:asciiTheme="minorHAnsi" w:hAnsiTheme="minorHAnsi" w:cstheme="minorHAnsi"/>
              </w:rPr>
            </w:pPr>
          </w:p>
        </w:tc>
        <w:tc>
          <w:tcPr>
            <w:tcW w:w="2953" w:type="dxa"/>
          </w:tcPr>
          <w:p w14:paraId="63339B5D" w14:textId="77777777" w:rsidR="00045DFA" w:rsidRPr="00235C5B" w:rsidRDefault="00045DFA" w:rsidP="00FB5795">
            <w:pPr>
              <w:jc w:val="both"/>
              <w:rPr>
                <w:rFonts w:asciiTheme="minorHAnsi" w:hAnsiTheme="minorHAnsi" w:cstheme="minorHAnsi"/>
              </w:rPr>
            </w:pPr>
          </w:p>
        </w:tc>
      </w:tr>
      <w:tr w:rsidR="00045DFA" w:rsidRPr="00235C5B" w14:paraId="5E839834" w14:textId="77777777" w:rsidTr="00FB5795">
        <w:tc>
          <w:tcPr>
            <w:tcW w:w="825" w:type="dxa"/>
          </w:tcPr>
          <w:p w14:paraId="107E3A3B" w14:textId="77777777" w:rsidR="00045DFA" w:rsidRPr="00235C5B" w:rsidRDefault="00045DFA" w:rsidP="00FB5795">
            <w:pPr>
              <w:jc w:val="both"/>
              <w:rPr>
                <w:rFonts w:asciiTheme="minorHAnsi" w:hAnsiTheme="minorHAnsi" w:cstheme="minorHAnsi"/>
              </w:rPr>
            </w:pPr>
          </w:p>
        </w:tc>
        <w:tc>
          <w:tcPr>
            <w:tcW w:w="714" w:type="dxa"/>
          </w:tcPr>
          <w:p w14:paraId="558C9E68" w14:textId="77777777" w:rsidR="00045DFA" w:rsidRPr="00235C5B" w:rsidRDefault="00045DFA" w:rsidP="00FB5795">
            <w:pPr>
              <w:jc w:val="both"/>
              <w:rPr>
                <w:rFonts w:asciiTheme="minorHAnsi" w:hAnsiTheme="minorHAnsi" w:cstheme="minorHAnsi"/>
              </w:rPr>
            </w:pPr>
          </w:p>
        </w:tc>
        <w:tc>
          <w:tcPr>
            <w:tcW w:w="4796" w:type="dxa"/>
          </w:tcPr>
          <w:p w14:paraId="0EA5E5BC" w14:textId="77777777" w:rsidR="00045DFA" w:rsidRPr="00235C5B" w:rsidRDefault="00045DFA" w:rsidP="00FB5795">
            <w:pPr>
              <w:jc w:val="both"/>
              <w:rPr>
                <w:rFonts w:asciiTheme="minorHAnsi" w:hAnsiTheme="minorHAnsi" w:cstheme="minorHAnsi"/>
              </w:rPr>
            </w:pPr>
          </w:p>
        </w:tc>
        <w:tc>
          <w:tcPr>
            <w:tcW w:w="2953" w:type="dxa"/>
          </w:tcPr>
          <w:p w14:paraId="0D6B0AA2" w14:textId="77777777" w:rsidR="00045DFA" w:rsidRPr="00235C5B" w:rsidRDefault="00045DFA" w:rsidP="00FB5795">
            <w:pPr>
              <w:jc w:val="both"/>
              <w:rPr>
                <w:rFonts w:asciiTheme="minorHAnsi" w:hAnsiTheme="minorHAnsi" w:cstheme="minorHAnsi"/>
              </w:rPr>
            </w:pPr>
          </w:p>
        </w:tc>
      </w:tr>
    </w:tbl>
    <w:p w14:paraId="7972FB4C" w14:textId="77777777" w:rsidR="00045DFA" w:rsidRPr="00235C5B" w:rsidRDefault="00045DFA" w:rsidP="00045DFA">
      <w:pPr>
        <w:jc w:val="both"/>
        <w:rPr>
          <w:rFonts w:asciiTheme="minorHAnsi" w:hAnsiTheme="minorHAnsi" w:cstheme="minorHAnsi"/>
          <w:b/>
        </w:rPr>
      </w:pPr>
    </w:p>
    <w:p w14:paraId="4B1F8ED7"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Examiner for a Research Degree</w:t>
      </w:r>
    </w:p>
    <w:p w14:paraId="14B7AE3E"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796"/>
        <w:gridCol w:w="2953"/>
      </w:tblGrid>
      <w:tr w:rsidR="00045DFA" w:rsidRPr="00235C5B" w14:paraId="42DD7444" w14:textId="77777777" w:rsidTr="00FB5795">
        <w:trPr>
          <w:trHeight w:val="135"/>
        </w:trPr>
        <w:tc>
          <w:tcPr>
            <w:tcW w:w="1539" w:type="dxa"/>
          </w:tcPr>
          <w:p w14:paraId="65A435B8"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4796" w:type="dxa"/>
          </w:tcPr>
          <w:p w14:paraId="67ADD2B2"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Institution</w:t>
            </w:r>
          </w:p>
        </w:tc>
        <w:tc>
          <w:tcPr>
            <w:tcW w:w="2953" w:type="dxa"/>
          </w:tcPr>
          <w:p w14:paraId="1278E45D"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Course</w:t>
            </w:r>
          </w:p>
        </w:tc>
      </w:tr>
      <w:tr w:rsidR="00045DFA" w:rsidRPr="00235C5B" w14:paraId="1ADCFAA4" w14:textId="77777777" w:rsidTr="00FB5795">
        <w:tc>
          <w:tcPr>
            <w:tcW w:w="1539" w:type="dxa"/>
            <w:shd w:val="clear" w:color="auto" w:fill="auto"/>
          </w:tcPr>
          <w:p w14:paraId="44C21C2F" w14:textId="77777777" w:rsidR="00045DFA" w:rsidRPr="00235C5B" w:rsidRDefault="00045DFA" w:rsidP="00FB5795">
            <w:pPr>
              <w:jc w:val="both"/>
              <w:rPr>
                <w:rFonts w:asciiTheme="minorHAnsi" w:hAnsiTheme="minorHAnsi" w:cstheme="minorHAnsi"/>
              </w:rPr>
            </w:pPr>
          </w:p>
        </w:tc>
        <w:tc>
          <w:tcPr>
            <w:tcW w:w="4796" w:type="dxa"/>
          </w:tcPr>
          <w:p w14:paraId="65C01BDA" w14:textId="77777777" w:rsidR="00045DFA" w:rsidRPr="00235C5B" w:rsidRDefault="00045DFA" w:rsidP="00FB5795">
            <w:pPr>
              <w:jc w:val="both"/>
              <w:rPr>
                <w:rFonts w:asciiTheme="minorHAnsi" w:hAnsiTheme="minorHAnsi" w:cstheme="minorHAnsi"/>
              </w:rPr>
            </w:pPr>
          </w:p>
        </w:tc>
        <w:tc>
          <w:tcPr>
            <w:tcW w:w="2953" w:type="dxa"/>
          </w:tcPr>
          <w:p w14:paraId="15F95FCD" w14:textId="77777777" w:rsidR="00045DFA" w:rsidRPr="00235C5B" w:rsidRDefault="00045DFA" w:rsidP="00FB5795">
            <w:pPr>
              <w:jc w:val="both"/>
              <w:rPr>
                <w:rFonts w:asciiTheme="minorHAnsi" w:hAnsiTheme="minorHAnsi" w:cstheme="minorHAnsi"/>
              </w:rPr>
            </w:pPr>
          </w:p>
        </w:tc>
      </w:tr>
      <w:tr w:rsidR="00045DFA" w:rsidRPr="00235C5B" w14:paraId="1CBA65A6" w14:textId="77777777" w:rsidTr="00FB5795">
        <w:tc>
          <w:tcPr>
            <w:tcW w:w="1539" w:type="dxa"/>
            <w:shd w:val="clear" w:color="auto" w:fill="auto"/>
          </w:tcPr>
          <w:p w14:paraId="2A881DC7" w14:textId="77777777" w:rsidR="00045DFA" w:rsidRPr="00235C5B" w:rsidRDefault="00045DFA" w:rsidP="00FB5795">
            <w:pPr>
              <w:jc w:val="both"/>
              <w:rPr>
                <w:rFonts w:asciiTheme="minorHAnsi" w:hAnsiTheme="minorHAnsi" w:cstheme="minorHAnsi"/>
              </w:rPr>
            </w:pPr>
          </w:p>
        </w:tc>
        <w:tc>
          <w:tcPr>
            <w:tcW w:w="4796" w:type="dxa"/>
          </w:tcPr>
          <w:p w14:paraId="42EB179C" w14:textId="77777777" w:rsidR="00045DFA" w:rsidRPr="00235C5B" w:rsidRDefault="00045DFA" w:rsidP="00FB5795">
            <w:pPr>
              <w:jc w:val="both"/>
              <w:rPr>
                <w:rFonts w:asciiTheme="minorHAnsi" w:hAnsiTheme="minorHAnsi" w:cstheme="minorHAnsi"/>
              </w:rPr>
            </w:pPr>
          </w:p>
        </w:tc>
        <w:tc>
          <w:tcPr>
            <w:tcW w:w="2953" w:type="dxa"/>
          </w:tcPr>
          <w:p w14:paraId="4FF59DFA" w14:textId="77777777" w:rsidR="00045DFA" w:rsidRPr="00235C5B" w:rsidRDefault="00045DFA" w:rsidP="00FB5795">
            <w:pPr>
              <w:jc w:val="both"/>
              <w:rPr>
                <w:rFonts w:asciiTheme="minorHAnsi" w:hAnsiTheme="minorHAnsi" w:cstheme="minorHAnsi"/>
              </w:rPr>
            </w:pPr>
          </w:p>
        </w:tc>
      </w:tr>
      <w:tr w:rsidR="00045DFA" w:rsidRPr="00235C5B" w14:paraId="14B11BB6" w14:textId="77777777" w:rsidTr="00FB5795">
        <w:tc>
          <w:tcPr>
            <w:tcW w:w="1539" w:type="dxa"/>
            <w:shd w:val="clear" w:color="auto" w:fill="auto"/>
          </w:tcPr>
          <w:p w14:paraId="35DA6560" w14:textId="77777777" w:rsidR="00045DFA" w:rsidRPr="00235C5B" w:rsidRDefault="00045DFA" w:rsidP="00FB5795">
            <w:pPr>
              <w:jc w:val="both"/>
              <w:rPr>
                <w:rFonts w:asciiTheme="minorHAnsi" w:hAnsiTheme="minorHAnsi" w:cstheme="minorHAnsi"/>
              </w:rPr>
            </w:pPr>
          </w:p>
        </w:tc>
        <w:tc>
          <w:tcPr>
            <w:tcW w:w="4796" w:type="dxa"/>
          </w:tcPr>
          <w:p w14:paraId="166FE613" w14:textId="77777777" w:rsidR="00045DFA" w:rsidRPr="00235C5B" w:rsidRDefault="00045DFA" w:rsidP="00FB5795">
            <w:pPr>
              <w:jc w:val="both"/>
              <w:rPr>
                <w:rFonts w:asciiTheme="minorHAnsi" w:hAnsiTheme="minorHAnsi" w:cstheme="minorHAnsi"/>
              </w:rPr>
            </w:pPr>
          </w:p>
        </w:tc>
        <w:tc>
          <w:tcPr>
            <w:tcW w:w="2953" w:type="dxa"/>
          </w:tcPr>
          <w:p w14:paraId="5DDA2458" w14:textId="77777777" w:rsidR="00045DFA" w:rsidRPr="00235C5B" w:rsidRDefault="00045DFA" w:rsidP="00FB5795">
            <w:pPr>
              <w:jc w:val="both"/>
              <w:rPr>
                <w:rFonts w:asciiTheme="minorHAnsi" w:hAnsiTheme="minorHAnsi" w:cstheme="minorHAnsi"/>
              </w:rPr>
            </w:pPr>
          </w:p>
        </w:tc>
      </w:tr>
    </w:tbl>
    <w:p w14:paraId="6980E37D" w14:textId="77777777" w:rsidR="00045DFA" w:rsidRPr="00235C5B" w:rsidRDefault="00045DFA" w:rsidP="00045DFA">
      <w:pPr>
        <w:jc w:val="both"/>
        <w:rPr>
          <w:rFonts w:asciiTheme="minorHAnsi" w:hAnsiTheme="minorHAnsi" w:cstheme="minorHAnsi"/>
          <w:b/>
        </w:rPr>
      </w:pPr>
    </w:p>
    <w:p w14:paraId="10A43277" w14:textId="77777777" w:rsidR="00C2004E" w:rsidRPr="00235C5B" w:rsidRDefault="00045DFA" w:rsidP="00C2004E">
      <w:pPr>
        <w:jc w:val="both"/>
        <w:outlineLvl w:val="0"/>
        <w:rPr>
          <w:rFonts w:asciiTheme="minorHAnsi" w:hAnsiTheme="minorHAnsi" w:cstheme="minorHAnsi"/>
          <w:b/>
        </w:rPr>
      </w:pPr>
      <w:r w:rsidRPr="00235C5B">
        <w:rPr>
          <w:rFonts w:asciiTheme="minorHAnsi" w:hAnsiTheme="minorHAnsi" w:cstheme="minorHAnsi"/>
          <w:b/>
        </w:rPr>
        <w:t xml:space="preserve">Membership of External Validation and Review Panels </w:t>
      </w:r>
    </w:p>
    <w:p w14:paraId="0630C2F8" w14:textId="77777777" w:rsidR="00C2004E" w:rsidRPr="00235C5B" w:rsidRDefault="00C2004E"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796"/>
        <w:gridCol w:w="2953"/>
      </w:tblGrid>
      <w:tr w:rsidR="00045DFA" w:rsidRPr="00235C5B" w14:paraId="0D73969E" w14:textId="77777777" w:rsidTr="00FB5795">
        <w:trPr>
          <w:trHeight w:val="235"/>
        </w:trPr>
        <w:tc>
          <w:tcPr>
            <w:tcW w:w="1539" w:type="dxa"/>
          </w:tcPr>
          <w:p w14:paraId="17B45F5D"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Date</w:t>
            </w:r>
          </w:p>
        </w:tc>
        <w:tc>
          <w:tcPr>
            <w:tcW w:w="4796" w:type="dxa"/>
          </w:tcPr>
          <w:p w14:paraId="7DBB4042"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Institution</w:t>
            </w:r>
          </w:p>
        </w:tc>
        <w:tc>
          <w:tcPr>
            <w:tcW w:w="2953" w:type="dxa"/>
          </w:tcPr>
          <w:p w14:paraId="139D1D23"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Course</w:t>
            </w:r>
          </w:p>
        </w:tc>
      </w:tr>
      <w:tr w:rsidR="00045DFA" w:rsidRPr="00235C5B" w14:paraId="22C081C2" w14:textId="77777777" w:rsidTr="00FB5795">
        <w:tc>
          <w:tcPr>
            <w:tcW w:w="1539" w:type="dxa"/>
          </w:tcPr>
          <w:p w14:paraId="2665E924" w14:textId="77777777" w:rsidR="00045DFA" w:rsidRPr="00235C5B" w:rsidRDefault="00045DFA" w:rsidP="00FB5795">
            <w:pPr>
              <w:jc w:val="both"/>
              <w:rPr>
                <w:rFonts w:asciiTheme="minorHAnsi" w:hAnsiTheme="minorHAnsi" w:cstheme="minorHAnsi"/>
              </w:rPr>
            </w:pPr>
          </w:p>
        </w:tc>
        <w:tc>
          <w:tcPr>
            <w:tcW w:w="4796" w:type="dxa"/>
          </w:tcPr>
          <w:p w14:paraId="2EADD755" w14:textId="77777777" w:rsidR="00045DFA" w:rsidRPr="00235C5B" w:rsidRDefault="00045DFA" w:rsidP="00FB5795">
            <w:pPr>
              <w:jc w:val="both"/>
              <w:rPr>
                <w:rFonts w:asciiTheme="minorHAnsi" w:hAnsiTheme="minorHAnsi" w:cstheme="minorHAnsi"/>
              </w:rPr>
            </w:pPr>
          </w:p>
        </w:tc>
        <w:tc>
          <w:tcPr>
            <w:tcW w:w="2953" w:type="dxa"/>
          </w:tcPr>
          <w:p w14:paraId="5E2A95C5" w14:textId="77777777" w:rsidR="00045DFA" w:rsidRPr="00235C5B" w:rsidRDefault="00045DFA" w:rsidP="00FB5795">
            <w:pPr>
              <w:jc w:val="both"/>
              <w:rPr>
                <w:rFonts w:asciiTheme="minorHAnsi" w:hAnsiTheme="minorHAnsi" w:cstheme="minorHAnsi"/>
              </w:rPr>
            </w:pPr>
          </w:p>
        </w:tc>
      </w:tr>
      <w:tr w:rsidR="00045DFA" w:rsidRPr="00235C5B" w14:paraId="6B76203E" w14:textId="77777777" w:rsidTr="00FB5795">
        <w:tc>
          <w:tcPr>
            <w:tcW w:w="1539" w:type="dxa"/>
          </w:tcPr>
          <w:p w14:paraId="4E3EA520" w14:textId="77777777" w:rsidR="00045DFA" w:rsidRPr="00235C5B" w:rsidRDefault="00045DFA" w:rsidP="00FB5795">
            <w:pPr>
              <w:jc w:val="both"/>
              <w:rPr>
                <w:rFonts w:asciiTheme="minorHAnsi" w:hAnsiTheme="minorHAnsi" w:cstheme="minorHAnsi"/>
              </w:rPr>
            </w:pPr>
          </w:p>
        </w:tc>
        <w:tc>
          <w:tcPr>
            <w:tcW w:w="4796" w:type="dxa"/>
          </w:tcPr>
          <w:p w14:paraId="54519890" w14:textId="77777777" w:rsidR="00045DFA" w:rsidRPr="00235C5B" w:rsidRDefault="00045DFA" w:rsidP="00FB5795">
            <w:pPr>
              <w:jc w:val="both"/>
              <w:rPr>
                <w:rFonts w:asciiTheme="minorHAnsi" w:hAnsiTheme="minorHAnsi" w:cstheme="minorHAnsi"/>
              </w:rPr>
            </w:pPr>
          </w:p>
        </w:tc>
        <w:tc>
          <w:tcPr>
            <w:tcW w:w="2953" w:type="dxa"/>
          </w:tcPr>
          <w:p w14:paraId="5956A148" w14:textId="77777777" w:rsidR="00045DFA" w:rsidRPr="00235C5B" w:rsidRDefault="00045DFA" w:rsidP="00FB5795">
            <w:pPr>
              <w:jc w:val="both"/>
              <w:rPr>
                <w:rFonts w:asciiTheme="minorHAnsi" w:hAnsiTheme="minorHAnsi" w:cstheme="minorHAnsi"/>
              </w:rPr>
            </w:pPr>
          </w:p>
        </w:tc>
      </w:tr>
      <w:tr w:rsidR="00045DFA" w:rsidRPr="00235C5B" w14:paraId="28236E31" w14:textId="77777777" w:rsidTr="00FB5795">
        <w:tc>
          <w:tcPr>
            <w:tcW w:w="1539" w:type="dxa"/>
          </w:tcPr>
          <w:p w14:paraId="2DBFE99A" w14:textId="77777777" w:rsidR="00045DFA" w:rsidRPr="00235C5B" w:rsidRDefault="00045DFA" w:rsidP="00FB5795">
            <w:pPr>
              <w:jc w:val="both"/>
              <w:rPr>
                <w:rFonts w:asciiTheme="minorHAnsi" w:hAnsiTheme="minorHAnsi" w:cstheme="minorHAnsi"/>
              </w:rPr>
            </w:pPr>
          </w:p>
        </w:tc>
        <w:tc>
          <w:tcPr>
            <w:tcW w:w="4796" w:type="dxa"/>
          </w:tcPr>
          <w:p w14:paraId="3671952F" w14:textId="77777777" w:rsidR="00045DFA" w:rsidRPr="00235C5B" w:rsidRDefault="00045DFA" w:rsidP="00FB5795">
            <w:pPr>
              <w:jc w:val="both"/>
              <w:rPr>
                <w:rFonts w:asciiTheme="minorHAnsi" w:hAnsiTheme="minorHAnsi" w:cstheme="minorHAnsi"/>
              </w:rPr>
            </w:pPr>
          </w:p>
        </w:tc>
        <w:tc>
          <w:tcPr>
            <w:tcW w:w="2953" w:type="dxa"/>
          </w:tcPr>
          <w:p w14:paraId="3E74F68E" w14:textId="77777777" w:rsidR="00045DFA" w:rsidRPr="00235C5B" w:rsidRDefault="00045DFA" w:rsidP="00FB5795">
            <w:pPr>
              <w:jc w:val="both"/>
              <w:rPr>
                <w:rFonts w:asciiTheme="minorHAnsi" w:hAnsiTheme="minorHAnsi" w:cstheme="minorHAnsi"/>
              </w:rPr>
            </w:pPr>
          </w:p>
        </w:tc>
      </w:tr>
    </w:tbl>
    <w:p w14:paraId="72472803" w14:textId="77777777" w:rsidR="00045DFA" w:rsidRPr="00235C5B" w:rsidRDefault="00045DFA" w:rsidP="00045DFA">
      <w:pPr>
        <w:ind w:left="360"/>
        <w:jc w:val="both"/>
        <w:rPr>
          <w:rFonts w:asciiTheme="minorHAnsi" w:hAnsiTheme="minorHAnsi" w:cstheme="minorHAnsi"/>
          <w:b/>
        </w:rPr>
      </w:pPr>
    </w:p>
    <w:p w14:paraId="2ED6EF9B"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Work for National/International Agencies/Bodies</w:t>
      </w:r>
    </w:p>
    <w:p w14:paraId="06B2D22C"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796"/>
        <w:gridCol w:w="2953"/>
      </w:tblGrid>
      <w:tr w:rsidR="00045DFA" w:rsidRPr="00235C5B" w14:paraId="5B37BF67" w14:textId="77777777" w:rsidTr="00FB5795">
        <w:trPr>
          <w:trHeight w:val="235"/>
        </w:trPr>
        <w:tc>
          <w:tcPr>
            <w:tcW w:w="1539" w:type="dxa"/>
          </w:tcPr>
          <w:p w14:paraId="153592B1"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Date</w:t>
            </w:r>
          </w:p>
        </w:tc>
        <w:tc>
          <w:tcPr>
            <w:tcW w:w="4796" w:type="dxa"/>
          </w:tcPr>
          <w:p w14:paraId="43494653"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Agency/Body</w:t>
            </w:r>
          </w:p>
        </w:tc>
        <w:tc>
          <w:tcPr>
            <w:tcW w:w="2953" w:type="dxa"/>
          </w:tcPr>
          <w:p w14:paraId="6D1BB691"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Nature of Work</w:t>
            </w:r>
          </w:p>
        </w:tc>
      </w:tr>
      <w:tr w:rsidR="00045DFA" w:rsidRPr="00235C5B" w14:paraId="6B7D2C35" w14:textId="77777777" w:rsidTr="00FB5795">
        <w:tc>
          <w:tcPr>
            <w:tcW w:w="1539" w:type="dxa"/>
          </w:tcPr>
          <w:p w14:paraId="04B6AD76" w14:textId="77777777" w:rsidR="00045DFA" w:rsidRPr="00235C5B" w:rsidRDefault="00045DFA" w:rsidP="00FB5795">
            <w:pPr>
              <w:jc w:val="both"/>
              <w:rPr>
                <w:rFonts w:asciiTheme="minorHAnsi" w:hAnsiTheme="minorHAnsi" w:cstheme="minorHAnsi"/>
              </w:rPr>
            </w:pPr>
          </w:p>
        </w:tc>
        <w:tc>
          <w:tcPr>
            <w:tcW w:w="4796" w:type="dxa"/>
          </w:tcPr>
          <w:p w14:paraId="6F292F94" w14:textId="77777777" w:rsidR="00045DFA" w:rsidRPr="00235C5B" w:rsidRDefault="00045DFA" w:rsidP="00FB5795">
            <w:pPr>
              <w:jc w:val="both"/>
              <w:rPr>
                <w:rFonts w:asciiTheme="minorHAnsi" w:hAnsiTheme="minorHAnsi" w:cstheme="minorHAnsi"/>
              </w:rPr>
            </w:pPr>
          </w:p>
        </w:tc>
        <w:tc>
          <w:tcPr>
            <w:tcW w:w="2953" w:type="dxa"/>
          </w:tcPr>
          <w:p w14:paraId="1A1324F3" w14:textId="77777777" w:rsidR="00045DFA" w:rsidRPr="00235C5B" w:rsidRDefault="00045DFA" w:rsidP="00FB5795">
            <w:pPr>
              <w:jc w:val="both"/>
              <w:rPr>
                <w:rFonts w:asciiTheme="minorHAnsi" w:hAnsiTheme="minorHAnsi" w:cstheme="minorHAnsi"/>
              </w:rPr>
            </w:pPr>
          </w:p>
        </w:tc>
      </w:tr>
      <w:tr w:rsidR="00045DFA" w:rsidRPr="00235C5B" w14:paraId="06B052F6" w14:textId="77777777" w:rsidTr="00FB5795">
        <w:tc>
          <w:tcPr>
            <w:tcW w:w="1539" w:type="dxa"/>
          </w:tcPr>
          <w:p w14:paraId="3C15D45B" w14:textId="77777777" w:rsidR="00045DFA" w:rsidRPr="00235C5B" w:rsidRDefault="00045DFA" w:rsidP="00FB5795">
            <w:pPr>
              <w:jc w:val="both"/>
              <w:rPr>
                <w:rFonts w:asciiTheme="minorHAnsi" w:hAnsiTheme="minorHAnsi" w:cstheme="minorHAnsi"/>
              </w:rPr>
            </w:pPr>
          </w:p>
        </w:tc>
        <w:tc>
          <w:tcPr>
            <w:tcW w:w="4796" w:type="dxa"/>
          </w:tcPr>
          <w:p w14:paraId="2C807E80" w14:textId="77777777" w:rsidR="00045DFA" w:rsidRPr="00235C5B" w:rsidRDefault="00045DFA" w:rsidP="00FB5795">
            <w:pPr>
              <w:jc w:val="both"/>
              <w:rPr>
                <w:rFonts w:asciiTheme="minorHAnsi" w:hAnsiTheme="minorHAnsi" w:cstheme="minorHAnsi"/>
              </w:rPr>
            </w:pPr>
          </w:p>
        </w:tc>
        <w:tc>
          <w:tcPr>
            <w:tcW w:w="2953" w:type="dxa"/>
          </w:tcPr>
          <w:p w14:paraId="5881CD5D" w14:textId="77777777" w:rsidR="00045DFA" w:rsidRPr="00235C5B" w:rsidRDefault="00045DFA" w:rsidP="00FB5795">
            <w:pPr>
              <w:jc w:val="both"/>
              <w:rPr>
                <w:rFonts w:asciiTheme="minorHAnsi" w:hAnsiTheme="minorHAnsi" w:cstheme="minorHAnsi"/>
              </w:rPr>
            </w:pPr>
          </w:p>
        </w:tc>
      </w:tr>
      <w:tr w:rsidR="00045DFA" w:rsidRPr="00235C5B" w14:paraId="4A0079EA" w14:textId="77777777" w:rsidTr="00FB5795">
        <w:tc>
          <w:tcPr>
            <w:tcW w:w="1539" w:type="dxa"/>
          </w:tcPr>
          <w:p w14:paraId="356B699B" w14:textId="77777777" w:rsidR="00045DFA" w:rsidRPr="00235C5B" w:rsidRDefault="00045DFA" w:rsidP="00FB5795">
            <w:pPr>
              <w:jc w:val="both"/>
              <w:rPr>
                <w:rFonts w:asciiTheme="minorHAnsi" w:hAnsiTheme="minorHAnsi" w:cstheme="minorHAnsi"/>
              </w:rPr>
            </w:pPr>
          </w:p>
        </w:tc>
        <w:tc>
          <w:tcPr>
            <w:tcW w:w="4796" w:type="dxa"/>
          </w:tcPr>
          <w:p w14:paraId="74BF28A9" w14:textId="77777777" w:rsidR="00045DFA" w:rsidRPr="00235C5B" w:rsidRDefault="00045DFA" w:rsidP="00FB5795">
            <w:pPr>
              <w:jc w:val="both"/>
              <w:rPr>
                <w:rFonts w:asciiTheme="minorHAnsi" w:hAnsiTheme="minorHAnsi" w:cstheme="minorHAnsi"/>
              </w:rPr>
            </w:pPr>
          </w:p>
        </w:tc>
        <w:tc>
          <w:tcPr>
            <w:tcW w:w="2953" w:type="dxa"/>
          </w:tcPr>
          <w:p w14:paraId="6487D4ED" w14:textId="77777777" w:rsidR="00045DFA" w:rsidRPr="00235C5B" w:rsidRDefault="00045DFA" w:rsidP="00FB5795">
            <w:pPr>
              <w:jc w:val="both"/>
              <w:rPr>
                <w:rFonts w:asciiTheme="minorHAnsi" w:hAnsiTheme="minorHAnsi" w:cstheme="minorHAnsi"/>
              </w:rPr>
            </w:pPr>
          </w:p>
        </w:tc>
      </w:tr>
    </w:tbl>
    <w:p w14:paraId="0F51DC7A" w14:textId="77777777" w:rsidR="00045DFA" w:rsidRPr="00235C5B" w:rsidRDefault="00045DFA" w:rsidP="00045DFA">
      <w:pPr>
        <w:jc w:val="both"/>
        <w:rPr>
          <w:rFonts w:asciiTheme="minorHAnsi" w:hAnsiTheme="minorHAnsi" w:cstheme="minorHAnsi"/>
          <w:b/>
        </w:rPr>
      </w:pPr>
    </w:p>
    <w:p w14:paraId="0C92F556" w14:textId="77777777" w:rsidR="00234D60" w:rsidRDefault="00234D60" w:rsidP="00045DFA">
      <w:pPr>
        <w:jc w:val="both"/>
        <w:outlineLvl w:val="0"/>
        <w:rPr>
          <w:rFonts w:asciiTheme="minorHAnsi" w:hAnsiTheme="minorHAnsi" w:cstheme="minorHAnsi"/>
          <w:b/>
        </w:rPr>
      </w:pPr>
    </w:p>
    <w:p w14:paraId="6C4E193C" w14:textId="77777777" w:rsidR="00234D60" w:rsidRDefault="00234D60" w:rsidP="00045DFA">
      <w:pPr>
        <w:jc w:val="both"/>
        <w:outlineLvl w:val="0"/>
        <w:rPr>
          <w:rFonts w:asciiTheme="minorHAnsi" w:hAnsiTheme="minorHAnsi" w:cstheme="minorHAnsi"/>
          <w:b/>
        </w:rPr>
      </w:pPr>
    </w:p>
    <w:p w14:paraId="09E46E08" w14:textId="77777777" w:rsidR="00234D60" w:rsidRDefault="00234D60" w:rsidP="00045DFA">
      <w:pPr>
        <w:jc w:val="both"/>
        <w:outlineLvl w:val="0"/>
        <w:rPr>
          <w:rFonts w:asciiTheme="minorHAnsi" w:hAnsiTheme="minorHAnsi" w:cstheme="minorHAnsi"/>
          <w:b/>
        </w:rPr>
      </w:pPr>
    </w:p>
    <w:p w14:paraId="5283FF53" w14:textId="0B2AF422"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lastRenderedPageBreak/>
        <w:t>Membership of Committees in the last 5 years (external or internal)</w:t>
      </w:r>
    </w:p>
    <w:p w14:paraId="2CE6E62D" w14:textId="77777777" w:rsidR="00045DFA" w:rsidRPr="00235C5B" w:rsidRDefault="00045DFA" w:rsidP="00045DFA">
      <w:pPr>
        <w:jc w:val="both"/>
        <w:rPr>
          <w:rFonts w:asciiTheme="minorHAnsi" w:hAnsiTheme="minorHAnsi" w:cstheme="minorHAnsi"/>
          <w:b/>
        </w:rPr>
      </w:pPr>
    </w:p>
    <w:p w14:paraId="311909B7" w14:textId="77777777" w:rsidR="00C2004E" w:rsidRPr="00235C5B" w:rsidRDefault="00965C18" w:rsidP="00045DFA">
      <w:pPr>
        <w:jc w:val="both"/>
        <w:rPr>
          <w:rFonts w:asciiTheme="minorHAnsi" w:hAnsiTheme="minorHAnsi" w:cstheme="minorHAnsi"/>
          <w:i/>
        </w:rPr>
      </w:pPr>
      <w:r w:rsidRPr="00235C5B">
        <w:rPr>
          <w:rFonts w:asciiTheme="minorHAnsi" w:hAnsiTheme="minorHAnsi" w:cstheme="minorHAnsi"/>
          <w:i/>
        </w:rPr>
        <w:t xml:space="preserve">Where membership is of external committees, state </w:t>
      </w:r>
      <w:proofErr w:type="spellStart"/>
      <w:r w:rsidRPr="00235C5B">
        <w:rPr>
          <w:rFonts w:asciiTheme="minorHAnsi" w:hAnsiTheme="minorHAnsi" w:cstheme="minorHAnsi"/>
          <w:i/>
        </w:rPr>
        <w:t>organisation</w:t>
      </w:r>
      <w:proofErr w:type="spellEnd"/>
      <w:r w:rsidRPr="00235C5B">
        <w:rPr>
          <w:rFonts w:asciiTheme="minorHAnsi" w:hAnsiTheme="minorHAnsi" w:cstheme="minorHAnsi"/>
          <w:i/>
        </w:rPr>
        <w:t>/institution as well as committee</w:t>
      </w:r>
    </w:p>
    <w:p w14:paraId="28968241" w14:textId="77777777" w:rsidR="00C2004E" w:rsidRPr="00235C5B" w:rsidRDefault="00C2004E"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14"/>
        <w:gridCol w:w="7748"/>
      </w:tblGrid>
      <w:tr w:rsidR="00045DFA" w:rsidRPr="00235C5B" w14:paraId="5B7A1BAA" w14:textId="77777777" w:rsidTr="00FB5795">
        <w:trPr>
          <w:trHeight w:val="135"/>
        </w:trPr>
        <w:tc>
          <w:tcPr>
            <w:tcW w:w="1540" w:type="dxa"/>
            <w:gridSpan w:val="2"/>
          </w:tcPr>
          <w:p w14:paraId="310FCA1C"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7748" w:type="dxa"/>
            <w:vMerge w:val="restart"/>
          </w:tcPr>
          <w:p w14:paraId="45C96D7D"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Committee</w:t>
            </w:r>
          </w:p>
        </w:tc>
      </w:tr>
      <w:tr w:rsidR="00045DFA" w:rsidRPr="00235C5B" w14:paraId="73E20D4E" w14:textId="77777777" w:rsidTr="00FB5795">
        <w:trPr>
          <w:trHeight w:val="135"/>
        </w:trPr>
        <w:tc>
          <w:tcPr>
            <w:tcW w:w="826" w:type="dxa"/>
          </w:tcPr>
          <w:p w14:paraId="76843EFE"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From</w:t>
            </w:r>
          </w:p>
        </w:tc>
        <w:tc>
          <w:tcPr>
            <w:tcW w:w="714" w:type="dxa"/>
          </w:tcPr>
          <w:p w14:paraId="4A71883D"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To</w:t>
            </w:r>
          </w:p>
        </w:tc>
        <w:tc>
          <w:tcPr>
            <w:tcW w:w="7748" w:type="dxa"/>
            <w:vMerge/>
          </w:tcPr>
          <w:p w14:paraId="008470A5" w14:textId="77777777" w:rsidR="00045DFA" w:rsidRPr="00235C5B" w:rsidRDefault="00045DFA" w:rsidP="00FB5795">
            <w:pPr>
              <w:jc w:val="center"/>
              <w:rPr>
                <w:rFonts w:asciiTheme="minorHAnsi" w:hAnsiTheme="minorHAnsi" w:cstheme="minorHAnsi"/>
                <w:b/>
              </w:rPr>
            </w:pPr>
          </w:p>
        </w:tc>
      </w:tr>
      <w:tr w:rsidR="00045DFA" w:rsidRPr="00235C5B" w14:paraId="54319CC5" w14:textId="77777777" w:rsidTr="00FB5795">
        <w:tc>
          <w:tcPr>
            <w:tcW w:w="826" w:type="dxa"/>
          </w:tcPr>
          <w:p w14:paraId="42255F59" w14:textId="77777777" w:rsidR="00045DFA" w:rsidRPr="00235C5B" w:rsidRDefault="00045DFA" w:rsidP="00FB5795">
            <w:pPr>
              <w:jc w:val="both"/>
              <w:rPr>
                <w:rFonts w:asciiTheme="minorHAnsi" w:hAnsiTheme="minorHAnsi" w:cstheme="minorHAnsi"/>
              </w:rPr>
            </w:pPr>
          </w:p>
        </w:tc>
        <w:tc>
          <w:tcPr>
            <w:tcW w:w="714" w:type="dxa"/>
          </w:tcPr>
          <w:p w14:paraId="2EC7C202" w14:textId="77777777" w:rsidR="00045DFA" w:rsidRPr="00235C5B" w:rsidRDefault="00045DFA" w:rsidP="00FB5795">
            <w:pPr>
              <w:jc w:val="both"/>
              <w:rPr>
                <w:rFonts w:asciiTheme="minorHAnsi" w:hAnsiTheme="minorHAnsi" w:cstheme="minorHAnsi"/>
              </w:rPr>
            </w:pPr>
          </w:p>
        </w:tc>
        <w:tc>
          <w:tcPr>
            <w:tcW w:w="7748" w:type="dxa"/>
          </w:tcPr>
          <w:p w14:paraId="406A970D" w14:textId="77777777" w:rsidR="00045DFA" w:rsidRPr="00235C5B" w:rsidRDefault="00045DFA" w:rsidP="00FB5795">
            <w:pPr>
              <w:jc w:val="both"/>
              <w:rPr>
                <w:rFonts w:asciiTheme="minorHAnsi" w:hAnsiTheme="minorHAnsi" w:cstheme="minorHAnsi"/>
              </w:rPr>
            </w:pPr>
          </w:p>
        </w:tc>
      </w:tr>
      <w:tr w:rsidR="00045DFA" w:rsidRPr="00235C5B" w14:paraId="56CFE620" w14:textId="77777777" w:rsidTr="00FB5795">
        <w:tc>
          <w:tcPr>
            <w:tcW w:w="826" w:type="dxa"/>
          </w:tcPr>
          <w:p w14:paraId="0E58239C" w14:textId="77777777" w:rsidR="00045DFA" w:rsidRPr="00235C5B" w:rsidRDefault="00045DFA" w:rsidP="00FB5795">
            <w:pPr>
              <w:jc w:val="both"/>
              <w:rPr>
                <w:rFonts w:asciiTheme="minorHAnsi" w:hAnsiTheme="minorHAnsi" w:cstheme="minorHAnsi"/>
              </w:rPr>
            </w:pPr>
          </w:p>
        </w:tc>
        <w:tc>
          <w:tcPr>
            <w:tcW w:w="714" w:type="dxa"/>
          </w:tcPr>
          <w:p w14:paraId="665ADCAE" w14:textId="77777777" w:rsidR="00045DFA" w:rsidRPr="00235C5B" w:rsidRDefault="00045DFA" w:rsidP="00FB5795">
            <w:pPr>
              <w:jc w:val="both"/>
              <w:rPr>
                <w:rFonts w:asciiTheme="minorHAnsi" w:hAnsiTheme="minorHAnsi" w:cstheme="minorHAnsi"/>
              </w:rPr>
            </w:pPr>
          </w:p>
        </w:tc>
        <w:tc>
          <w:tcPr>
            <w:tcW w:w="7748" w:type="dxa"/>
          </w:tcPr>
          <w:p w14:paraId="46D0E437" w14:textId="77777777" w:rsidR="00045DFA" w:rsidRPr="00235C5B" w:rsidRDefault="00045DFA" w:rsidP="00FB5795">
            <w:pPr>
              <w:jc w:val="both"/>
              <w:rPr>
                <w:rFonts w:asciiTheme="minorHAnsi" w:hAnsiTheme="minorHAnsi" w:cstheme="minorHAnsi"/>
              </w:rPr>
            </w:pPr>
          </w:p>
        </w:tc>
      </w:tr>
      <w:tr w:rsidR="00045DFA" w:rsidRPr="00235C5B" w14:paraId="43756E90" w14:textId="77777777" w:rsidTr="00FB5795">
        <w:tc>
          <w:tcPr>
            <w:tcW w:w="826" w:type="dxa"/>
          </w:tcPr>
          <w:p w14:paraId="00BC32CB" w14:textId="77777777" w:rsidR="00045DFA" w:rsidRPr="00235C5B" w:rsidRDefault="00045DFA" w:rsidP="00FB5795">
            <w:pPr>
              <w:jc w:val="both"/>
              <w:rPr>
                <w:rFonts w:asciiTheme="minorHAnsi" w:hAnsiTheme="minorHAnsi" w:cstheme="minorHAnsi"/>
              </w:rPr>
            </w:pPr>
          </w:p>
        </w:tc>
        <w:tc>
          <w:tcPr>
            <w:tcW w:w="714" w:type="dxa"/>
          </w:tcPr>
          <w:p w14:paraId="4EF54F11" w14:textId="77777777" w:rsidR="00045DFA" w:rsidRPr="00235C5B" w:rsidRDefault="00045DFA" w:rsidP="00FB5795">
            <w:pPr>
              <w:jc w:val="both"/>
              <w:rPr>
                <w:rFonts w:asciiTheme="minorHAnsi" w:hAnsiTheme="minorHAnsi" w:cstheme="minorHAnsi"/>
              </w:rPr>
            </w:pPr>
          </w:p>
        </w:tc>
        <w:tc>
          <w:tcPr>
            <w:tcW w:w="7748" w:type="dxa"/>
          </w:tcPr>
          <w:p w14:paraId="33E7174B" w14:textId="77777777" w:rsidR="00045DFA" w:rsidRPr="00235C5B" w:rsidRDefault="00045DFA" w:rsidP="00FB5795">
            <w:pPr>
              <w:jc w:val="both"/>
              <w:rPr>
                <w:rFonts w:asciiTheme="minorHAnsi" w:hAnsiTheme="minorHAnsi" w:cstheme="minorHAnsi"/>
              </w:rPr>
            </w:pPr>
          </w:p>
        </w:tc>
      </w:tr>
    </w:tbl>
    <w:p w14:paraId="0B1F6DBF" w14:textId="77777777" w:rsidR="00045DFA" w:rsidRPr="00235C5B" w:rsidRDefault="00045DFA" w:rsidP="00045DFA">
      <w:pPr>
        <w:jc w:val="both"/>
        <w:rPr>
          <w:rFonts w:asciiTheme="minorHAnsi" w:hAnsiTheme="minorHAnsi" w:cstheme="minorHAnsi"/>
          <w:b/>
        </w:rPr>
      </w:pPr>
    </w:p>
    <w:p w14:paraId="4FC1ED49"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Projects (Research, Consultancy and Learning &amp; Teaching)</w:t>
      </w:r>
    </w:p>
    <w:p w14:paraId="1A55C252" w14:textId="77777777" w:rsidR="00045DFA" w:rsidRPr="00235C5B" w:rsidRDefault="00045DFA" w:rsidP="00045DFA">
      <w:pPr>
        <w:jc w:val="both"/>
        <w:rPr>
          <w:rFonts w:asciiTheme="minorHAnsi" w:hAnsiTheme="minorHAnsi" w:cstheme="minorHAnsi"/>
          <w:i/>
        </w:rPr>
      </w:pPr>
      <w:r w:rsidRPr="00235C5B">
        <w:rPr>
          <w:rFonts w:asciiTheme="minorHAnsi" w:hAnsiTheme="minorHAnsi" w:cstheme="minorHAnsi"/>
          <w:i/>
        </w:rPr>
        <w:t xml:space="preserve">You should include here information about any completed or ongoing research projects, consultancy work and funded learning &amp; teaching projects you have been involved with.    Under the heading “Details” you should identify your role in the project and the project title </w:t>
      </w:r>
      <w:proofErr w:type="gramStart"/>
      <w:r w:rsidRPr="00235C5B">
        <w:rPr>
          <w:rFonts w:asciiTheme="minorHAnsi" w:hAnsiTheme="minorHAnsi" w:cstheme="minorHAnsi"/>
          <w:i/>
        </w:rPr>
        <w:t>e.g.</w:t>
      </w:r>
      <w:proofErr w:type="gramEnd"/>
      <w:r w:rsidRPr="00235C5B">
        <w:rPr>
          <w:rFonts w:asciiTheme="minorHAnsi" w:hAnsiTheme="minorHAnsi" w:cstheme="minorHAnsi"/>
          <w:i/>
        </w:rPr>
        <w:t xml:space="preserve"> Principal Investigator on a project entitled “How to design a CV template”.  Under the heading “</w:t>
      </w:r>
      <w:r w:rsidR="00950183" w:rsidRPr="00235C5B">
        <w:rPr>
          <w:rFonts w:asciiTheme="minorHAnsi" w:hAnsiTheme="minorHAnsi" w:cstheme="minorHAnsi"/>
          <w:i/>
        </w:rPr>
        <w:t>Institution</w:t>
      </w:r>
      <w:r w:rsidRPr="00235C5B">
        <w:rPr>
          <w:rFonts w:asciiTheme="minorHAnsi" w:hAnsiTheme="minorHAnsi" w:cstheme="minorHAnsi"/>
          <w:i/>
        </w:rPr>
        <w:t>s Involved” you should record the Institutions (universities; colleges;</w:t>
      </w:r>
      <w:r w:rsidR="00950183" w:rsidRPr="00235C5B">
        <w:rPr>
          <w:rFonts w:asciiTheme="minorHAnsi" w:hAnsiTheme="minorHAnsi" w:cstheme="minorHAnsi"/>
          <w:i/>
        </w:rPr>
        <w:t xml:space="preserve"> commercial partners;</w:t>
      </w:r>
      <w:r w:rsidRPr="00235C5B">
        <w:rPr>
          <w:rFonts w:asciiTheme="minorHAnsi" w:hAnsiTheme="minorHAnsi" w:cstheme="minorHAnsi"/>
          <w:i/>
        </w:rPr>
        <w:t xml:space="preserve"> etc) </w:t>
      </w:r>
      <w:r w:rsidR="00950183" w:rsidRPr="00235C5B">
        <w:rPr>
          <w:rFonts w:asciiTheme="minorHAnsi" w:hAnsiTheme="minorHAnsi" w:cstheme="minorHAnsi"/>
          <w:i/>
        </w:rPr>
        <w:t xml:space="preserve">of those </w:t>
      </w:r>
      <w:r w:rsidRPr="00235C5B">
        <w:rPr>
          <w:rFonts w:asciiTheme="minorHAnsi" w:hAnsiTheme="minorHAnsi" w:cstheme="minorHAnsi"/>
          <w:i/>
        </w:rPr>
        <w:t>who were involved with the project</w:t>
      </w:r>
      <w:r w:rsidR="00950183" w:rsidRPr="00235C5B">
        <w:rPr>
          <w:rFonts w:asciiTheme="minorHAnsi" w:hAnsiTheme="minorHAnsi" w:cstheme="minorHAnsi"/>
          <w:i/>
        </w:rPr>
        <w:t>: remember to include Worcester here if you were employed at Worcester at the time of undertaking the project.  Under “Funding” note how the project was funded; if there was no funding enter ‘None’.</w:t>
      </w:r>
    </w:p>
    <w:p w14:paraId="670C72C4"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3602"/>
        <w:gridCol w:w="2520"/>
        <w:gridCol w:w="1800"/>
      </w:tblGrid>
      <w:tr w:rsidR="00045DFA" w:rsidRPr="00235C5B" w14:paraId="47BCA092" w14:textId="77777777" w:rsidTr="00FB5795">
        <w:trPr>
          <w:trHeight w:val="264"/>
        </w:trPr>
        <w:tc>
          <w:tcPr>
            <w:tcW w:w="1366" w:type="dxa"/>
          </w:tcPr>
          <w:p w14:paraId="639BC522"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Dates</w:t>
            </w:r>
          </w:p>
        </w:tc>
        <w:tc>
          <w:tcPr>
            <w:tcW w:w="3602" w:type="dxa"/>
            <w:shd w:val="clear" w:color="auto" w:fill="auto"/>
          </w:tcPr>
          <w:p w14:paraId="69E693D3"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Details</w:t>
            </w:r>
          </w:p>
        </w:tc>
        <w:tc>
          <w:tcPr>
            <w:tcW w:w="2520" w:type="dxa"/>
            <w:shd w:val="clear" w:color="auto" w:fill="auto"/>
          </w:tcPr>
          <w:p w14:paraId="4DC1E3C3" w14:textId="77777777" w:rsidR="00045DFA" w:rsidRPr="00235C5B" w:rsidRDefault="00950183" w:rsidP="00FB5795">
            <w:pPr>
              <w:jc w:val="center"/>
              <w:rPr>
                <w:rFonts w:asciiTheme="minorHAnsi" w:hAnsiTheme="minorHAnsi" w:cstheme="minorHAnsi"/>
                <w:b/>
              </w:rPr>
            </w:pPr>
            <w:r w:rsidRPr="00235C5B">
              <w:rPr>
                <w:rFonts w:asciiTheme="minorHAnsi" w:hAnsiTheme="minorHAnsi" w:cstheme="minorHAnsi"/>
                <w:b/>
              </w:rPr>
              <w:t>Institutions</w:t>
            </w:r>
            <w:r w:rsidR="00045DFA" w:rsidRPr="00235C5B">
              <w:rPr>
                <w:rFonts w:asciiTheme="minorHAnsi" w:hAnsiTheme="minorHAnsi" w:cstheme="minorHAnsi"/>
                <w:b/>
              </w:rPr>
              <w:t xml:space="preserve"> involved</w:t>
            </w:r>
          </w:p>
        </w:tc>
        <w:tc>
          <w:tcPr>
            <w:tcW w:w="1800" w:type="dxa"/>
            <w:shd w:val="clear" w:color="auto" w:fill="auto"/>
          </w:tcPr>
          <w:p w14:paraId="224B8F13"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Funding</w:t>
            </w:r>
          </w:p>
        </w:tc>
      </w:tr>
      <w:tr w:rsidR="00045DFA" w:rsidRPr="00235C5B" w14:paraId="324CE55C" w14:textId="77777777" w:rsidTr="00FB5795">
        <w:tc>
          <w:tcPr>
            <w:tcW w:w="1366" w:type="dxa"/>
          </w:tcPr>
          <w:p w14:paraId="2A68E49F" w14:textId="77777777" w:rsidR="00045DFA" w:rsidRPr="00235C5B" w:rsidRDefault="00045DFA" w:rsidP="00FB5795">
            <w:pPr>
              <w:jc w:val="both"/>
              <w:rPr>
                <w:rFonts w:asciiTheme="minorHAnsi" w:hAnsiTheme="minorHAnsi" w:cstheme="minorHAnsi"/>
              </w:rPr>
            </w:pPr>
          </w:p>
        </w:tc>
        <w:tc>
          <w:tcPr>
            <w:tcW w:w="3602" w:type="dxa"/>
            <w:shd w:val="clear" w:color="auto" w:fill="auto"/>
          </w:tcPr>
          <w:p w14:paraId="15176A9A" w14:textId="77777777" w:rsidR="00045DFA" w:rsidRPr="00235C5B" w:rsidRDefault="00045DFA" w:rsidP="00FB5795">
            <w:pPr>
              <w:jc w:val="both"/>
              <w:rPr>
                <w:rFonts w:asciiTheme="minorHAnsi" w:hAnsiTheme="minorHAnsi" w:cstheme="minorHAnsi"/>
              </w:rPr>
            </w:pPr>
          </w:p>
        </w:tc>
        <w:tc>
          <w:tcPr>
            <w:tcW w:w="2520" w:type="dxa"/>
            <w:shd w:val="clear" w:color="auto" w:fill="auto"/>
          </w:tcPr>
          <w:p w14:paraId="3E614A52" w14:textId="77777777" w:rsidR="00045DFA" w:rsidRPr="00235C5B" w:rsidRDefault="00045DFA" w:rsidP="00FB5795">
            <w:pPr>
              <w:jc w:val="both"/>
              <w:rPr>
                <w:rFonts w:asciiTheme="minorHAnsi" w:hAnsiTheme="minorHAnsi" w:cstheme="minorHAnsi"/>
              </w:rPr>
            </w:pPr>
          </w:p>
        </w:tc>
        <w:tc>
          <w:tcPr>
            <w:tcW w:w="1800" w:type="dxa"/>
            <w:shd w:val="clear" w:color="auto" w:fill="auto"/>
          </w:tcPr>
          <w:p w14:paraId="356D045B" w14:textId="77777777" w:rsidR="00045DFA" w:rsidRPr="00235C5B" w:rsidRDefault="00045DFA" w:rsidP="00FB5795">
            <w:pPr>
              <w:jc w:val="both"/>
              <w:rPr>
                <w:rFonts w:asciiTheme="minorHAnsi" w:hAnsiTheme="minorHAnsi" w:cstheme="minorHAnsi"/>
              </w:rPr>
            </w:pPr>
          </w:p>
        </w:tc>
      </w:tr>
      <w:tr w:rsidR="00045DFA" w:rsidRPr="00235C5B" w14:paraId="044FA259" w14:textId="77777777" w:rsidTr="00FB5795">
        <w:tc>
          <w:tcPr>
            <w:tcW w:w="1366" w:type="dxa"/>
          </w:tcPr>
          <w:p w14:paraId="4B07CD24" w14:textId="77777777" w:rsidR="00045DFA" w:rsidRPr="00235C5B" w:rsidRDefault="00045DFA" w:rsidP="00FB5795">
            <w:pPr>
              <w:jc w:val="both"/>
              <w:rPr>
                <w:rFonts w:asciiTheme="minorHAnsi" w:hAnsiTheme="minorHAnsi" w:cstheme="minorHAnsi"/>
              </w:rPr>
            </w:pPr>
          </w:p>
        </w:tc>
        <w:tc>
          <w:tcPr>
            <w:tcW w:w="3602" w:type="dxa"/>
            <w:shd w:val="clear" w:color="auto" w:fill="auto"/>
          </w:tcPr>
          <w:p w14:paraId="0555CC4D" w14:textId="77777777" w:rsidR="00045DFA" w:rsidRPr="00235C5B" w:rsidRDefault="00045DFA" w:rsidP="00FB5795">
            <w:pPr>
              <w:jc w:val="both"/>
              <w:rPr>
                <w:rFonts w:asciiTheme="minorHAnsi" w:hAnsiTheme="minorHAnsi" w:cstheme="minorHAnsi"/>
              </w:rPr>
            </w:pPr>
          </w:p>
        </w:tc>
        <w:tc>
          <w:tcPr>
            <w:tcW w:w="2520" w:type="dxa"/>
            <w:shd w:val="clear" w:color="auto" w:fill="auto"/>
          </w:tcPr>
          <w:p w14:paraId="478B60DE" w14:textId="77777777" w:rsidR="00045DFA" w:rsidRPr="00235C5B" w:rsidRDefault="00045DFA" w:rsidP="00FB5795">
            <w:pPr>
              <w:jc w:val="both"/>
              <w:rPr>
                <w:rFonts w:asciiTheme="minorHAnsi" w:hAnsiTheme="minorHAnsi" w:cstheme="minorHAnsi"/>
              </w:rPr>
            </w:pPr>
          </w:p>
        </w:tc>
        <w:tc>
          <w:tcPr>
            <w:tcW w:w="1800" w:type="dxa"/>
            <w:shd w:val="clear" w:color="auto" w:fill="auto"/>
          </w:tcPr>
          <w:p w14:paraId="490FF5A5" w14:textId="77777777" w:rsidR="00045DFA" w:rsidRPr="00235C5B" w:rsidRDefault="00045DFA" w:rsidP="00FB5795">
            <w:pPr>
              <w:jc w:val="both"/>
              <w:rPr>
                <w:rFonts w:asciiTheme="minorHAnsi" w:hAnsiTheme="minorHAnsi" w:cstheme="minorHAnsi"/>
              </w:rPr>
            </w:pPr>
          </w:p>
        </w:tc>
      </w:tr>
      <w:tr w:rsidR="00045DFA" w:rsidRPr="00235C5B" w14:paraId="4115B428" w14:textId="77777777" w:rsidTr="00FB5795">
        <w:tc>
          <w:tcPr>
            <w:tcW w:w="1366" w:type="dxa"/>
          </w:tcPr>
          <w:p w14:paraId="7E13D6EB" w14:textId="77777777" w:rsidR="00045DFA" w:rsidRPr="00235C5B" w:rsidRDefault="00045DFA" w:rsidP="00FB5795">
            <w:pPr>
              <w:jc w:val="both"/>
              <w:rPr>
                <w:rFonts w:asciiTheme="minorHAnsi" w:hAnsiTheme="minorHAnsi" w:cstheme="minorHAnsi"/>
              </w:rPr>
            </w:pPr>
          </w:p>
        </w:tc>
        <w:tc>
          <w:tcPr>
            <w:tcW w:w="3602" w:type="dxa"/>
            <w:shd w:val="clear" w:color="auto" w:fill="auto"/>
          </w:tcPr>
          <w:p w14:paraId="5A28E41D" w14:textId="77777777" w:rsidR="00045DFA" w:rsidRPr="00235C5B" w:rsidRDefault="00045DFA" w:rsidP="00FB5795">
            <w:pPr>
              <w:jc w:val="both"/>
              <w:rPr>
                <w:rFonts w:asciiTheme="minorHAnsi" w:hAnsiTheme="minorHAnsi" w:cstheme="minorHAnsi"/>
              </w:rPr>
            </w:pPr>
          </w:p>
        </w:tc>
        <w:tc>
          <w:tcPr>
            <w:tcW w:w="2520" w:type="dxa"/>
            <w:shd w:val="clear" w:color="auto" w:fill="auto"/>
          </w:tcPr>
          <w:p w14:paraId="6DC4185B" w14:textId="77777777" w:rsidR="00045DFA" w:rsidRPr="00235C5B" w:rsidRDefault="00045DFA" w:rsidP="00FB5795">
            <w:pPr>
              <w:jc w:val="both"/>
              <w:rPr>
                <w:rFonts w:asciiTheme="minorHAnsi" w:hAnsiTheme="minorHAnsi" w:cstheme="minorHAnsi"/>
              </w:rPr>
            </w:pPr>
          </w:p>
        </w:tc>
        <w:tc>
          <w:tcPr>
            <w:tcW w:w="1800" w:type="dxa"/>
            <w:shd w:val="clear" w:color="auto" w:fill="auto"/>
          </w:tcPr>
          <w:p w14:paraId="16E74383" w14:textId="77777777" w:rsidR="00045DFA" w:rsidRPr="00235C5B" w:rsidRDefault="00045DFA" w:rsidP="00FB5795">
            <w:pPr>
              <w:jc w:val="both"/>
              <w:rPr>
                <w:rFonts w:asciiTheme="minorHAnsi" w:hAnsiTheme="minorHAnsi" w:cstheme="minorHAnsi"/>
              </w:rPr>
            </w:pPr>
          </w:p>
        </w:tc>
      </w:tr>
    </w:tbl>
    <w:p w14:paraId="78AD4BE1" w14:textId="77777777" w:rsidR="00045DFA" w:rsidRPr="00235C5B" w:rsidRDefault="00045DFA" w:rsidP="00045DFA">
      <w:pPr>
        <w:jc w:val="both"/>
        <w:rPr>
          <w:rFonts w:asciiTheme="minorHAnsi" w:hAnsiTheme="minorHAnsi" w:cstheme="minorHAnsi"/>
          <w:b/>
        </w:rPr>
      </w:pPr>
    </w:p>
    <w:p w14:paraId="2B44DF6A"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Supervision</w:t>
      </w:r>
    </w:p>
    <w:p w14:paraId="0C3BB5E9" w14:textId="77777777" w:rsidR="00045DFA" w:rsidRPr="00235C5B" w:rsidRDefault="00045DFA" w:rsidP="00045DFA">
      <w:pPr>
        <w:jc w:val="both"/>
        <w:rPr>
          <w:rFonts w:asciiTheme="minorHAnsi" w:hAnsiTheme="minorHAnsi" w:cstheme="minorHAnsi"/>
        </w:rPr>
      </w:pPr>
    </w:p>
    <w:p w14:paraId="69BE5B4C" w14:textId="77777777" w:rsidR="00045DFA" w:rsidRPr="00235C5B" w:rsidRDefault="00045DFA" w:rsidP="00045DFA">
      <w:pPr>
        <w:jc w:val="both"/>
        <w:rPr>
          <w:rFonts w:asciiTheme="minorHAnsi" w:hAnsiTheme="minorHAnsi" w:cstheme="minorHAnsi"/>
          <w:i/>
        </w:rPr>
      </w:pPr>
      <w:r w:rsidRPr="00235C5B">
        <w:rPr>
          <w:rFonts w:asciiTheme="minorHAnsi" w:hAnsiTheme="minorHAnsi" w:cstheme="minorHAnsi"/>
          <w:i/>
        </w:rPr>
        <w:t xml:space="preserve">You should include here information about ongoing and completed Research Degree and </w:t>
      </w:r>
      <w:proofErr w:type="gramStart"/>
      <w:r w:rsidRPr="00235C5B">
        <w:rPr>
          <w:rFonts w:asciiTheme="minorHAnsi" w:hAnsiTheme="minorHAnsi" w:cstheme="minorHAnsi"/>
          <w:i/>
        </w:rPr>
        <w:t>Masters</w:t>
      </w:r>
      <w:proofErr w:type="gramEnd"/>
      <w:r w:rsidRPr="00235C5B">
        <w:rPr>
          <w:rFonts w:asciiTheme="minorHAnsi" w:hAnsiTheme="minorHAnsi" w:cstheme="minorHAnsi"/>
          <w:i/>
        </w:rPr>
        <w:t xml:space="preserve"> supervision</w:t>
      </w:r>
    </w:p>
    <w:p w14:paraId="46C16087" w14:textId="77777777" w:rsidR="00045DFA" w:rsidRPr="00235C5B" w:rsidRDefault="00045DFA" w:rsidP="00045DFA">
      <w:pPr>
        <w:jc w:val="both"/>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72"/>
        <w:gridCol w:w="3100"/>
        <w:gridCol w:w="1548"/>
      </w:tblGrid>
      <w:tr w:rsidR="00045DFA" w:rsidRPr="00235C5B" w14:paraId="46AC3A65" w14:textId="77777777" w:rsidTr="00FB5795">
        <w:trPr>
          <w:trHeight w:val="215"/>
        </w:trPr>
        <w:tc>
          <w:tcPr>
            <w:tcW w:w="1368" w:type="dxa"/>
          </w:tcPr>
          <w:p w14:paraId="03A106CB"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Dates</w:t>
            </w:r>
          </w:p>
        </w:tc>
        <w:tc>
          <w:tcPr>
            <w:tcW w:w="3272" w:type="dxa"/>
          </w:tcPr>
          <w:p w14:paraId="538E54DD"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Institution </w:t>
            </w:r>
          </w:p>
        </w:tc>
        <w:tc>
          <w:tcPr>
            <w:tcW w:w="3100" w:type="dxa"/>
          </w:tcPr>
          <w:p w14:paraId="165A8831"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Project</w:t>
            </w:r>
          </w:p>
        </w:tc>
        <w:tc>
          <w:tcPr>
            <w:tcW w:w="1548" w:type="dxa"/>
          </w:tcPr>
          <w:p w14:paraId="2A27747A"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Degree</w:t>
            </w:r>
          </w:p>
        </w:tc>
      </w:tr>
      <w:tr w:rsidR="00045DFA" w:rsidRPr="00235C5B" w14:paraId="0085FCA8" w14:textId="77777777" w:rsidTr="00FB5795">
        <w:tc>
          <w:tcPr>
            <w:tcW w:w="1368" w:type="dxa"/>
          </w:tcPr>
          <w:p w14:paraId="584918DF" w14:textId="77777777" w:rsidR="00045DFA" w:rsidRPr="00235C5B" w:rsidRDefault="00045DFA" w:rsidP="00FB5795">
            <w:pPr>
              <w:jc w:val="both"/>
              <w:rPr>
                <w:rFonts w:asciiTheme="minorHAnsi" w:hAnsiTheme="minorHAnsi" w:cstheme="minorHAnsi"/>
              </w:rPr>
            </w:pPr>
          </w:p>
        </w:tc>
        <w:tc>
          <w:tcPr>
            <w:tcW w:w="3272" w:type="dxa"/>
          </w:tcPr>
          <w:p w14:paraId="074BF73C" w14:textId="77777777" w:rsidR="00045DFA" w:rsidRPr="00235C5B" w:rsidRDefault="00045DFA" w:rsidP="00FB5795">
            <w:pPr>
              <w:jc w:val="both"/>
              <w:rPr>
                <w:rFonts w:asciiTheme="minorHAnsi" w:hAnsiTheme="minorHAnsi" w:cstheme="minorHAnsi"/>
              </w:rPr>
            </w:pPr>
          </w:p>
        </w:tc>
        <w:tc>
          <w:tcPr>
            <w:tcW w:w="3100" w:type="dxa"/>
          </w:tcPr>
          <w:p w14:paraId="08587292" w14:textId="77777777" w:rsidR="00045DFA" w:rsidRPr="00235C5B" w:rsidRDefault="00045DFA" w:rsidP="00FB5795">
            <w:pPr>
              <w:jc w:val="both"/>
              <w:rPr>
                <w:rFonts w:asciiTheme="minorHAnsi" w:hAnsiTheme="minorHAnsi" w:cstheme="minorHAnsi"/>
              </w:rPr>
            </w:pPr>
          </w:p>
        </w:tc>
        <w:tc>
          <w:tcPr>
            <w:tcW w:w="1548" w:type="dxa"/>
          </w:tcPr>
          <w:p w14:paraId="4430003D" w14:textId="77777777" w:rsidR="00045DFA" w:rsidRPr="00235C5B" w:rsidRDefault="00045DFA" w:rsidP="00FB5795">
            <w:pPr>
              <w:jc w:val="both"/>
              <w:rPr>
                <w:rFonts w:asciiTheme="minorHAnsi" w:hAnsiTheme="minorHAnsi" w:cstheme="minorHAnsi"/>
              </w:rPr>
            </w:pPr>
          </w:p>
        </w:tc>
      </w:tr>
      <w:tr w:rsidR="00045DFA" w:rsidRPr="00235C5B" w14:paraId="6BF954D7" w14:textId="77777777" w:rsidTr="00FB5795">
        <w:tc>
          <w:tcPr>
            <w:tcW w:w="1368" w:type="dxa"/>
          </w:tcPr>
          <w:p w14:paraId="2F3A5A00" w14:textId="77777777" w:rsidR="00045DFA" w:rsidRPr="00235C5B" w:rsidRDefault="00045DFA" w:rsidP="00FB5795">
            <w:pPr>
              <w:jc w:val="both"/>
              <w:rPr>
                <w:rFonts w:asciiTheme="minorHAnsi" w:hAnsiTheme="minorHAnsi" w:cstheme="minorHAnsi"/>
              </w:rPr>
            </w:pPr>
          </w:p>
        </w:tc>
        <w:tc>
          <w:tcPr>
            <w:tcW w:w="3272" w:type="dxa"/>
          </w:tcPr>
          <w:p w14:paraId="6C9B88D7" w14:textId="77777777" w:rsidR="00045DFA" w:rsidRPr="00235C5B" w:rsidRDefault="00045DFA" w:rsidP="00FB5795">
            <w:pPr>
              <w:jc w:val="both"/>
              <w:rPr>
                <w:rFonts w:asciiTheme="minorHAnsi" w:hAnsiTheme="minorHAnsi" w:cstheme="minorHAnsi"/>
              </w:rPr>
            </w:pPr>
          </w:p>
        </w:tc>
        <w:tc>
          <w:tcPr>
            <w:tcW w:w="3100" w:type="dxa"/>
          </w:tcPr>
          <w:p w14:paraId="25DD9974" w14:textId="77777777" w:rsidR="00045DFA" w:rsidRPr="00235C5B" w:rsidRDefault="00045DFA" w:rsidP="00FB5795">
            <w:pPr>
              <w:jc w:val="both"/>
              <w:rPr>
                <w:rFonts w:asciiTheme="minorHAnsi" w:hAnsiTheme="minorHAnsi" w:cstheme="minorHAnsi"/>
              </w:rPr>
            </w:pPr>
          </w:p>
        </w:tc>
        <w:tc>
          <w:tcPr>
            <w:tcW w:w="1548" w:type="dxa"/>
          </w:tcPr>
          <w:p w14:paraId="4154C43E" w14:textId="77777777" w:rsidR="00045DFA" w:rsidRPr="00235C5B" w:rsidRDefault="00045DFA" w:rsidP="00FB5795">
            <w:pPr>
              <w:jc w:val="both"/>
              <w:rPr>
                <w:rFonts w:asciiTheme="minorHAnsi" w:hAnsiTheme="minorHAnsi" w:cstheme="minorHAnsi"/>
              </w:rPr>
            </w:pPr>
          </w:p>
        </w:tc>
      </w:tr>
      <w:tr w:rsidR="00045DFA" w:rsidRPr="00235C5B" w14:paraId="54D316B4" w14:textId="77777777" w:rsidTr="00FB5795">
        <w:tc>
          <w:tcPr>
            <w:tcW w:w="1368" w:type="dxa"/>
          </w:tcPr>
          <w:p w14:paraId="57389F89" w14:textId="77777777" w:rsidR="00045DFA" w:rsidRPr="00235C5B" w:rsidRDefault="00045DFA" w:rsidP="00FB5795">
            <w:pPr>
              <w:jc w:val="both"/>
              <w:rPr>
                <w:rFonts w:asciiTheme="minorHAnsi" w:hAnsiTheme="minorHAnsi" w:cstheme="minorHAnsi"/>
              </w:rPr>
            </w:pPr>
          </w:p>
        </w:tc>
        <w:tc>
          <w:tcPr>
            <w:tcW w:w="3272" w:type="dxa"/>
          </w:tcPr>
          <w:p w14:paraId="324D261C" w14:textId="77777777" w:rsidR="00045DFA" w:rsidRPr="00235C5B" w:rsidRDefault="00045DFA" w:rsidP="00FB5795">
            <w:pPr>
              <w:jc w:val="both"/>
              <w:rPr>
                <w:rFonts w:asciiTheme="minorHAnsi" w:hAnsiTheme="minorHAnsi" w:cstheme="minorHAnsi"/>
              </w:rPr>
            </w:pPr>
          </w:p>
        </w:tc>
        <w:tc>
          <w:tcPr>
            <w:tcW w:w="3100" w:type="dxa"/>
          </w:tcPr>
          <w:p w14:paraId="54BBC3C2" w14:textId="77777777" w:rsidR="00045DFA" w:rsidRPr="00235C5B" w:rsidRDefault="00045DFA" w:rsidP="00FB5795">
            <w:pPr>
              <w:jc w:val="both"/>
              <w:rPr>
                <w:rFonts w:asciiTheme="minorHAnsi" w:hAnsiTheme="minorHAnsi" w:cstheme="minorHAnsi"/>
              </w:rPr>
            </w:pPr>
          </w:p>
        </w:tc>
        <w:tc>
          <w:tcPr>
            <w:tcW w:w="1548" w:type="dxa"/>
          </w:tcPr>
          <w:p w14:paraId="4251BD2C" w14:textId="77777777" w:rsidR="00045DFA" w:rsidRPr="00235C5B" w:rsidRDefault="00045DFA" w:rsidP="00FB5795">
            <w:pPr>
              <w:jc w:val="both"/>
              <w:rPr>
                <w:rFonts w:asciiTheme="minorHAnsi" w:hAnsiTheme="minorHAnsi" w:cstheme="minorHAnsi"/>
              </w:rPr>
            </w:pPr>
          </w:p>
        </w:tc>
      </w:tr>
    </w:tbl>
    <w:p w14:paraId="411AC970" w14:textId="77777777" w:rsidR="00045DFA" w:rsidRPr="00235C5B" w:rsidRDefault="00045DFA" w:rsidP="00045DFA">
      <w:pPr>
        <w:jc w:val="both"/>
        <w:rPr>
          <w:rFonts w:asciiTheme="minorHAnsi" w:hAnsiTheme="minorHAnsi" w:cstheme="minorHAnsi"/>
          <w:b/>
        </w:rPr>
      </w:pPr>
    </w:p>
    <w:p w14:paraId="3BAEA38E"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Conferences attended</w:t>
      </w:r>
    </w:p>
    <w:p w14:paraId="6FC9D4AA" w14:textId="77777777" w:rsidR="00045DFA" w:rsidRPr="00235C5B" w:rsidRDefault="00045DFA" w:rsidP="00045DFA">
      <w:pPr>
        <w:jc w:val="both"/>
        <w:rPr>
          <w:rFonts w:asciiTheme="minorHAnsi" w:hAnsiTheme="minorHAnsi" w:cstheme="minorHAnsi"/>
          <w:i/>
        </w:rPr>
      </w:pPr>
      <w:r w:rsidRPr="00235C5B">
        <w:rPr>
          <w:rFonts w:asciiTheme="minorHAnsi" w:hAnsiTheme="minorHAnsi" w:cstheme="minorHAnsi"/>
          <w:i/>
        </w:rPr>
        <w:t>You should include here all conferences</w:t>
      </w:r>
      <w:r w:rsidR="00A91732" w:rsidRPr="00235C5B">
        <w:rPr>
          <w:rFonts w:asciiTheme="minorHAnsi" w:hAnsiTheme="minorHAnsi" w:cstheme="minorHAnsi"/>
          <w:i/>
        </w:rPr>
        <w:t xml:space="preserve"> (including UW conferences but not staff development events)</w:t>
      </w:r>
      <w:r w:rsidRPr="00235C5B">
        <w:rPr>
          <w:rFonts w:asciiTheme="minorHAnsi" w:hAnsiTheme="minorHAnsi" w:cstheme="minorHAnsi"/>
          <w:i/>
        </w:rPr>
        <w:t xml:space="preserve"> you have attended and, if appropriate, your contribution to the conference, </w:t>
      </w:r>
      <w:proofErr w:type="gramStart"/>
      <w:r w:rsidRPr="00235C5B">
        <w:rPr>
          <w:rFonts w:asciiTheme="minorHAnsi" w:hAnsiTheme="minorHAnsi" w:cstheme="minorHAnsi"/>
          <w:i/>
        </w:rPr>
        <w:t>i.e.</w:t>
      </w:r>
      <w:proofErr w:type="gramEnd"/>
      <w:r w:rsidRPr="00235C5B">
        <w:rPr>
          <w:rFonts w:asciiTheme="minorHAnsi" w:hAnsiTheme="minorHAnsi" w:cstheme="minorHAnsi"/>
          <w:i/>
        </w:rPr>
        <w:t xml:space="preserve"> keynote addresses given, papers given (to include title and co-presenters), posters presented (to include title and co-presenters), panels chaired, etc</w:t>
      </w:r>
    </w:p>
    <w:p w14:paraId="2CF05E7E"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788"/>
        <w:gridCol w:w="3960"/>
      </w:tblGrid>
      <w:tr w:rsidR="00045DFA" w:rsidRPr="00235C5B" w14:paraId="008417C3" w14:textId="77777777" w:rsidTr="00FB5795">
        <w:trPr>
          <w:trHeight w:val="274"/>
        </w:trPr>
        <w:tc>
          <w:tcPr>
            <w:tcW w:w="1540" w:type="dxa"/>
          </w:tcPr>
          <w:p w14:paraId="1C65CE6F"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3788" w:type="dxa"/>
          </w:tcPr>
          <w:p w14:paraId="08AD36D1"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Conference</w:t>
            </w:r>
          </w:p>
        </w:tc>
        <w:tc>
          <w:tcPr>
            <w:tcW w:w="3960" w:type="dxa"/>
          </w:tcPr>
          <w:p w14:paraId="781CB621"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Contribution (if appropriate)</w:t>
            </w:r>
          </w:p>
        </w:tc>
      </w:tr>
      <w:tr w:rsidR="00045DFA" w:rsidRPr="00235C5B" w14:paraId="04760230" w14:textId="77777777" w:rsidTr="00FB5795">
        <w:tc>
          <w:tcPr>
            <w:tcW w:w="1540" w:type="dxa"/>
          </w:tcPr>
          <w:p w14:paraId="66904C69" w14:textId="77777777" w:rsidR="00045DFA" w:rsidRPr="00235C5B" w:rsidRDefault="00045DFA" w:rsidP="00FB5795">
            <w:pPr>
              <w:jc w:val="both"/>
              <w:rPr>
                <w:rFonts w:asciiTheme="minorHAnsi" w:hAnsiTheme="minorHAnsi" w:cstheme="minorHAnsi"/>
              </w:rPr>
            </w:pPr>
          </w:p>
        </w:tc>
        <w:tc>
          <w:tcPr>
            <w:tcW w:w="3788" w:type="dxa"/>
          </w:tcPr>
          <w:p w14:paraId="48D0374E" w14:textId="77777777" w:rsidR="00045DFA" w:rsidRPr="00235C5B" w:rsidRDefault="00045DFA" w:rsidP="00FB5795">
            <w:pPr>
              <w:jc w:val="both"/>
              <w:rPr>
                <w:rFonts w:asciiTheme="minorHAnsi" w:hAnsiTheme="minorHAnsi" w:cstheme="minorHAnsi"/>
              </w:rPr>
            </w:pPr>
          </w:p>
        </w:tc>
        <w:tc>
          <w:tcPr>
            <w:tcW w:w="3960" w:type="dxa"/>
          </w:tcPr>
          <w:p w14:paraId="76E6847F" w14:textId="77777777" w:rsidR="00045DFA" w:rsidRPr="00235C5B" w:rsidRDefault="00045DFA" w:rsidP="00FB5795">
            <w:pPr>
              <w:jc w:val="both"/>
              <w:rPr>
                <w:rFonts w:asciiTheme="minorHAnsi" w:hAnsiTheme="minorHAnsi" w:cstheme="minorHAnsi"/>
              </w:rPr>
            </w:pPr>
          </w:p>
        </w:tc>
      </w:tr>
      <w:tr w:rsidR="00045DFA" w:rsidRPr="00235C5B" w14:paraId="23DC41B7" w14:textId="77777777" w:rsidTr="00FB5795">
        <w:tc>
          <w:tcPr>
            <w:tcW w:w="1540" w:type="dxa"/>
          </w:tcPr>
          <w:p w14:paraId="3E3E9D44" w14:textId="77777777" w:rsidR="00045DFA" w:rsidRPr="00235C5B" w:rsidRDefault="00045DFA" w:rsidP="00FB5795">
            <w:pPr>
              <w:jc w:val="both"/>
              <w:rPr>
                <w:rFonts w:asciiTheme="minorHAnsi" w:hAnsiTheme="minorHAnsi" w:cstheme="minorHAnsi"/>
              </w:rPr>
            </w:pPr>
          </w:p>
        </w:tc>
        <w:tc>
          <w:tcPr>
            <w:tcW w:w="3788" w:type="dxa"/>
          </w:tcPr>
          <w:p w14:paraId="03240B87" w14:textId="77777777" w:rsidR="00045DFA" w:rsidRPr="00235C5B" w:rsidRDefault="00045DFA" w:rsidP="00FB5795">
            <w:pPr>
              <w:jc w:val="both"/>
              <w:rPr>
                <w:rFonts w:asciiTheme="minorHAnsi" w:hAnsiTheme="minorHAnsi" w:cstheme="minorHAnsi"/>
              </w:rPr>
            </w:pPr>
          </w:p>
        </w:tc>
        <w:tc>
          <w:tcPr>
            <w:tcW w:w="3960" w:type="dxa"/>
          </w:tcPr>
          <w:p w14:paraId="18DAFB02" w14:textId="77777777" w:rsidR="00045DFA" w:rsidRPr="00235C5B" w:rsidRDefault="00045DFA" w:rsidP="00FB5795">
            <w:pPr>
              <w:jc w:val="both"/>
              <w:rPr>
                <w:rFonts w:asciiTheme="minorHAnsi" w:hAnsiTheme="minorHAnsi" w:cstheme="minorHAnsi"/>
              </w:rPr>
            </w:pPr>
          </w:p>
        </w:tc>
      </w:tr>
      <w:tr w:rsidR="00045DFA" w:rsidRPr="00235C5B" w14:paraId="3848BE8B" w14:textId="77777777" w:rsidTr="00FB5795">
        <w:tc>
          <w:tcPr>
            <w:tcW w:w="1540" w:type="dxa"/>
          </w:tcPr>
          <w:p w14:paraId="53D1C69F" w14:textId="77777777" w:rsidR="00045DFA" w:rsidRPr="00235C5B" w:rsidRDefault="00045DFA" w:rsidP="00FB5795">
            <w:pPr>
              <w:jc w:val="both"/>
              <w:rPr>
                <w:rFonts w:asciiTheme="minorHAnsi" w:hAnsiTheme="minorHAnsi" w:cstheme="minorHAnsi"/>
              </w:rPr>
            </w:pPr>
          </w:p>
        </w:tc>
        <w:tc>
          <w:tcPr>
            <w:tcW w:w="3788" w:type="dxa"/>
          </w:tcPr>
          <w:p w14:paraId="31BDA3FE" w14:textId="77777777" w:rsidR="00045DFA" w:rsidRPr="00235C5B" w:rsidRDefault="00045DFA" w:rsidP="00FB5795">
            <w:pPr>
              <w:jc w:val="both"/>
              <w:rPr>
                <w:rFonts w:asciiTheme="minorHAnsi" w:hAnsiTheme="minorHAnsi" w:cstheme="minorHAnsi"/>
              </w:rPr>
            </w:pPr>
          </w:p>
        </w:tc>
        <w:tc>
          <w:tcPr>
            <w:tcW w:w="3960" w:type="dxa"/>
          </w:tcPr>
          <w:p w14:paraId="53492622" w14:textId="77777777" w:rsidR="00045DFA" w:rsidRPr="00235C5B" w:rsidRDefault="00045DFA" w:rsidP="00FB5795">
            <w:pPr>
              <w:jc w:val="both"/>
              <w:rPr>
                <w:rFonts w:asciiTheme="minorHAnsi" w:hAnsiTheme="minorHAnsi" w:cstheme="minorHAnsi"/>
              </w:rPr>
            </w:pPr>
          </w:p>
        </w:tc>
      </w:tr>
      <w:tr w:rsidR="00045DFA" w:rsidRPr="00235C5B" w14:paraId="7DDA6B95" w14:textId="77777777" w:rsidTr="00FB5795">
        <w:tc>
          <w:tcPr>
            <w:tcW w:w="1540" w:type="dxa"/>
          </w:tcPr>
          <w:p w14:paraId="59C2AC51" w14:textId="77777777" w:rsidR="00045DFA" w:rsidRPr="00235C5B" w:rsidRDefault="00045DFA" w:rsidP="00FB5795">
            <w:pPr>
              <w:jc w:val="both"/>
              <w:rPr>
                <w:rFonts w:asciiTheme="minorHAnsi" w:hAnsiTheme="minorHAnsi" w:cstheme="minorHAnsi"/>
              </w:rPr>
            </w:pPr>
          </w:p>
        </w:tc>
        <w:tc>
          <w:tcPr>
            <w:tcW w:w="3788" w:type="dxa"/>
          </w:tcPr>
          <w:p w14:paraId="1C5986C1" w14:textId="77777777" w:rsidR="00045DFA" w:rsidRPr="00235C5B" w:rsidRDefault="00045DFA" w:rsidP="00FB5795">
            <w:pPr>
              <w:jc w:val="both"/>
              <w:rPr>
                <w:rFonts w:asciiTheme="minorHAnsi" w:hAnsiTheme="minorHAnsi" w:cstheme="minorHAnsi"/>
              </w:rPr>
            </w:pPr>
          </w:p>
        </w:tc>
        <w:tc>
          <w:tcPr>
            <w:tcW w:w="3960" w:type="dxa"/>
          </w:tcPr>
          <w:p w14:paraId="31936019" w14:textId="77777777" w:rsidR="00045DFA" w:rsidRPr="00235C5B" w:rsidRDefault="00045DFA" w:rsidP="00FB5795">
            <w:pPr>
              <w:jc w:val="both"/>
              <w:rPr>
                <w:rFonts w:asciiTheme="minorHAnsi" w:hAnsiTheme="minorHAnsi" w:cstheme="minorHAnsi"/>
              </w:rPr>
            </w:pPr>
          </w:p>
        </w:tc>
      </w:tr>
      <w:tr w:rsidR="00045DFA" w:rsidRPr="00235C5B" w14:paraId="5E023BB0" w14:textId="77777777" w:rsidTr="00FB5795">
        <w:tc>
          <w:tcPr>
            <w:tcW w:w="1540" w:type="dxa"/>
          </w:tcPr>
          <w:p w14:paraId="3F5E1E6D" w14:textId="77777777" w:rsidR="00045DFA" w:rsidRPr="00235C5B" w:rsidRDefault="00045DFA" w:rsidP="00FB5795">
            <w:pPr>
              <w:jc w:val="both"/>
              <w:rPr>
                <w:rFonts w:asciiTheme="minorHAnsi" w:hAnsiTheme="minorHAnsi" w:cstheme="minorHAnsi"/>
              </w:rPr>
            </w:pPr>
          </w:p>
        </w:tc>
        <w:tc>
          <w:tcPr>
            <w:tcW w:w="3788" w:type="dxa"/>
          </w:tcPr>
          <w:p w14:paraId="18C219A3" w14:textId="77777777" w:rsidR="00045DFA" w:rsidRPr="00235C5B" w:rsidRDefault="00045DFA" w:rsidP="00FB5795">
            <w:pPr>
              <w:jc w:val="both"/>
              <w:rPr>
                <w:rFonts w:asciiTheme="minorHAnsi" w:hAnsiTheme="minorHAnsi" w:cstheme="minorHAnsi"/>
              </w:rPr>
            </w:pPr>
          </w:p>
        </w:tc>
        <w:tc>
          <w:tcPr>
            <w:tcW w:w="3960" w:type="dxa"/>
          </w:tcPr>
          <w:p w14:paraId="695E341D" w14:textId="77777777" w:rsidR="00045DFA" w:rsidRPr="00235C5B" w:rsidRDefault="00045DFA" w:rsidP="00FB5795">
            <w:pPr>
              <w:jc w:val="both"/>
              <w:rPr>
                <w:rFonts w:asciiTheme="minorHAnsi" w:hAnsiTheme="minorHAnsi" w:cstheme="minorHAnsi"/>
              </w:rPr>
            </w:pPr>
          </w:p>
        </w:tc>
      </w:tr>
      <w:tr w:rsidR="00A91732" w:rsidRPr="00235C5B" w14:paraId="17EC28D6" w14:textId="77777777" w:rsidTr="00FB5795">
        <w:tc>
          <w:tcPr>
            <w:tcW w:w="1540" w:type="dxa"/>
          </w:tcPr>
          <w:p w14:paraId="16B8B225" w14:textId="77777777" w:rsidR="00A91732" w:rsidRPr="00235C5B" w:rsidRDefault="00A91732" w:rsidP="00FB5795">
            <w:pPr>
              <w:jc w:val="both"/>
              <w:rPr>
                <w:rFonts w:asciiTheme="minorHAnsi" w:hAnsiTheme="minorHAnsi" w:cstheme="minorHAnsi"/>
              </w:rPr>
            </w:pPr>
          </w:p>
        </w:tc>
        <w:tc>
          <w:tcPr>
            <w:tcW w:w="3788" w:type="dxa"/>
          </w:tcPr>
          <w:p w14:paraId="4696FBCD" w14:textId="77777777" w:rsidR="00A91732" w:rsidRPr="00235C5B" w:rsidRDefault="00A91732" w:rsidP="00FB5795">
            <w:pPr>
              <w:jc w:val="both"/>
              <w:rPr>
                <w:rFonts w:asciiTheme="minorHAnsi" w:hAnsiTheme="minorHAnsi" w:cstheme="minorHAnsi"/>
              </w:rPr>
            </w:pPr>
          </w:p>
        </w:tc>
        <w:tc>
          <w:tcPr>
            <w:tcW w:w="3960" w:type="dxa"/>
          </w:tcPr>
          <w:p w14:paraId="2946B074" w14:textId="77777777" w:rsidR="00A91732" w:rsidRPr="00235C5B" w:rsidRDefault="00A91732" w:rsidP="00FB5795">
            <w:pPr>
              <w:jc w:val="both"/>
              <w:rPr>
                <w:rFonts w:asciiTheme="minorHAnsi" w:hAnsiTheme="minorHAnsi" w:cstheme="minorHAnsi"/>
              </w:rPr>
            </w:pPr>
          </w:p>
        </w:tc>
      </w:tr>
    </w:tbl>
    <w:p w14:paraId="59E75349" w14:textId="77777777" w:rsidR="00045DFA" w:rsidRPr="00235C5B" w:rsidRDefault="00045DFA" w:rsidP="00045DFA">
      <w:pPr>
        <w:ind w:left="360"/>
        <w:jc w:val="both"/>
        <w:rPr>
          <w:rFonts w:asciiTheme="minorHAnsi" w:hAnsiTheme="minorHAnsi" w:cstheme="minorHAnsi"/>
          <w:b/>
        </w:rPr>
      </w:pPr>
    </w:p>
    <w:p w14:paraId="1A73048B"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Membership of Editorial Boards for a Publisher, Journal, Conference</w:t>
      </w:r>
    </w:p>
    <w:p w14:paraId="498206FC"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0"/>
        <w:gridCol w:w="714"/>
        <w:gridCol w:w="7748"/>
      </w:tblGrid>
      <w:tr w:rsidR="00045DFA" w:rsidRPr="00235C5B" w14:paraId="119EBD46" w14:textId="77777777" w:rsidTr="00FB5795">
        <w:trPr>
          <w:trHeight w:val="135"/>
        </w:trPr>
        <w:tc>
          <w:tcPr>
            <w:tcW w:w="1540" w:type="dxa"/>
            <w:gridSpan w:val="3"/>
          </w:tcPr>
          <w:p w14:paraId="1C52DE1F"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7748" w:type="dxa"/>
            <w:vMerge w:val="restart"/>
          </w:tcPr>
          <w:p w14:paraId="3220064E"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Books, Journals, Conferences</w:t>
            </w:r>
          </w:p>
        </w:tc>
      </w:tr>
      <w:tr w:rsidR="00045DFA" w:rsidRPr="00235C5B" w14:paraId="75DBFB86" w14:textId="77777777" w:rsidTr="00FB5795">
        <w:trPr>
          <w:trHeight w:val="135"/>
        </w:trPr>
        <w:tc>
          <w:tcPr>
            <w:tcW w:w="816" w:type="dxa"/>
          </w:tcPr>
          <w:p w14:paraId="11CFDF3A"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From</w:t>
            </w:r>
          </w:p>
        </w:tc>
        <w:tc>
          <w:tcPr>
            <w:tcW w:w="724" w:type="dxa"/>
            <w:gridSpan w:val="2"/>
          </w:tcPr>
          <w:p w14:paraId="6EB381C5"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To</w:t>
            </w:r>
          </w:p>
        </w:tc>
        <w:tc>
          <w:tcPr>
            <w:tcW w:w="7748" w:type="dxa"/>
            <w:vMerge/>
          </w:tcPr>
          <w:p w14:paraId="77864A44" w14:textId="77777777" w:rsidR="00045DFA" w:rsidRPr="00235C5B" w:rsidRDefault="00045DFA" w:rsidP="00FB5795">
            <w:pPr>
              <w:jc w:val="center"/>
              <w:rPr>
                <w:rFonts w:asciiTheme="minorHAnsi" w:hAnsiTheme="minorHAnsi" w:cstheme="minorHAnsi"/>
                <w:b/>
              </w:rPr>
            </w:pPr>
          </w:p>
        </w:tc>
      </w:tr>
      <w:tr w:rsidR="00045DFA" w:rsidRPr="00235C5B" w14:paraId="53275512" w14:textId="77777777" w:rsidTr="00FB5795">
        <w:tc>
          <w:tcPr>
            <w:tcW w:w="826" w:type="dxa"/>
            <w:gridSpan w:val="2"/>
          </w:tcPr>
          <w:p w14:paraId="134D4861" w14:textId="77777777" w:rsidR="00045DFA" w:rsidRPr="00235C5B" w:rsidRDefault="00045DFA" w:rsidP="00FB5795">
            <w:pPr>
              <w:jc w:val="both"/>
              <w:rPr>
                <w:rFonts w:asciiTheme="minorHAnsi" w:hAnsiTheme="minorHAnsi" w:cstheme="minorHAnsi"/>
              </w:rPr>
            </w:pPr>
          </w:p>
        </w:tc>
        <w:tc>
          <w:tcPr>
            <w:tcW w:w="714" w:type="dxa"/>
          </w:tcPr>
          <w:p w14:paraId="16DE7F17" w14:textId="77777777" w:rsidR="00045DFA" w:rsidRPr="00235C5B" w:rsidRDefault="00045DFA" w:rsidP="00FB5795">
            <w:pPr>
              <w:jc w:val="both"/>
              <w:rPr>
                <w:rFonts w:asciiTheme="minorHAnsi" w:hAnsiTheme="minorHAnsi" w:cstheme="minorHAnsi"/>
              </w:rPr>
            </w:pPr>
          </w:p>
        </w:tc>
        <w:tc>
          <w:tcPr>
            <w:tcW w:w="7748" w:type="dxa"/>
          </w:tcPr>
          <w:p w14:paraId="70BE64A1" w14:textId="77777777" w:rsidR="00045DFA" w:rsidRPr="00235C5B" w:rsidRDefault="00045DFA" w:rsidP="00FB5795">
            <w:pPr>
              <w:jc w:val="both"/>
              <w:rPr>
                <w:rFonts w:asciiTheme="minorHAnsi" w:hAnsiTheme="minorHAnsi" w:cstheme="minorHAnsi"/>
              </w:rPr>
            </w:pPr>
          </w:p>
        </w:tc>
      </w:tr>
      <w:tr w:rsidR="00045DFA" w:rsidRPr="00235C5B" w14:paraId="004714C4" w14:textId="77777777" w:rsidTr="00FB5795">
        <w:tc>
          <w:tcPr>
            <w:tcW w:w="826" w:type="dxa"/>
            <w:gridSpan w:val="2"/>
          </w:tcPr>
          <w:p w14:paraId="26F772A0" w14:textId="77777777" w:rsidR="00045DFA" w:rsidRPr="00235C5B" w:rsidRDefault="00045DFA" w:rsidP="00FB5795">
            <w:pPr>
              <w:jc w:val="both"/>
              <w:rPr>
                <w:rFonts w:asciiTheme="minorHAnsi" w:hAnsiTheme="minorHAnsi" w:cstheme="minorHAnsi"/>
              </w:rPr>
            </w:pPr>
          </w:p>
        </w:tc>
        <w:tc>
          <w:tcPr>
            <w:tcW w:w="714" w:type="dxa"/>
          </w:tcPr>
          <w:p w14:paraId="7DF52ADB" w14:textId="77777777" w:rsidR="00045DFA" w:rsidRPr="00235C5B" w:rsidRDefault="00045DFA" w:rsidP="00FB5795">
            <w:pPr>
              <w:jc w:val="both"/>
              <w:rPr>
                <w:rFonts w:asciiTheme="minorHAnsi" w:hAnsiTheme="minorHAnsi" w:cstheme="minorHAnsi"/>
              </w:rPr>
            </w:pPr>
          </w:p>
        </w:tc>
        <w:tc>
          <w:tcPr>
            <w:tcW w:w="7748" w:type="dxa"/>
          </w:tcPr>
          <w:p w14:paraId="4179FF61" w14:textId="77777777" w:rsidR="00045DFA" w:rsidRPr="00235C5B" w:rsidRDefault="00045DFA" w:rsidP="00FB5795">
            <w:pPr>
              <w:jc w:val="both"/>
              <w:rPr>
                <w:rFonts w:asciiTheme="minorHAnsi" w:hAnsiTheme="minorHAnsi" w:cstheme="minorHAnsi"/>
              </w:rPr>
            </w:pPr>
          </w:p>
        </w:tc>
      </w:tr>
      <w:tr w:rsidR="00045DFA" w:rsidRPr="00235C5B" w14:paraId="2F8F1C85" w14:textId="77777777" w:rsidTr="00FB5795">
        <w:tc>
          <w:tcPr>
            <w:tcW w:w="826" w:type="dxa"/>
            <w:gridSpan w:val="2"/>
          </w:tcPr>
          <w:p w14:paraId="41F46597" w14:textId="77777777" w:rsidR="00045DFA" w:rsidRPr="00235C5B" w:rsidRDefault="00045DFA" w:rsidP="00FB5795">
            <w:pPr>
              <w:jc w:val="both"/>
              <w:rPr>
                <w:rFonts w:asciiTheme="minorHAnsi" w:hAnsiTheme="minorHAnsi" w:cstheme="minorHAnsi"/>
              </w:rPr>
            </w:pPr>
          </w:p>
        </w:tc>
        <w:tc>
          <w:tcPr>
            <w:tcW w:w="714" w:type="dxa"/>
          </w:tcPr>
          <w:p w14:paraId="57EA2926" w14:textId="77777777" w:rsidR="00045DFA" w:rsidRPr="00235C5B" w:rsidRDefault="00045DFA" w:rsidP="00FB5795">
            <w:pPr>
              <w:jc w:val="both"/>
              <w:rPr>
                <w:rFonts w:asciiTheme="minorHAnsi" w:hAnsiTheme="minorHAnsi" w:cstheme="minorHAnsi"/>
              </w:rPr>
            </w:pPr>
          </w:p>
        </w:tc>
        <w:tc>
          <w:tcPr>
            <w:tcW w:w="7748" w:type="dxa"/>
          </w:tcPr>
          <w:p w14:paraId="4D39701E" w14:textId="77777777" w:rsidR="00045DFA" w:rsidRPr="00235C5B" w:rsidRDefault="00045DFA" w:rsidP="00FB5795">
            <w:pPr>
              <w:jc w:val="both"/>
              <w:rPr>
                <w:rFonts w:asciiTheme="minorHAnsi" w:hAnsiTheme="minorHAnsi" w:cstheme="minorHAnsi"/>
              </w:rPr>
            </w:pPr>
          </w:p>
        </w:tc>
      </w:tr>
    </w:tbl>
    <w:p w14:paraId="2045EA31" w14:textId="77777777" w:rsidR="00045DFA" w:rsidRPr="00235C5B" w:rsidRDefault="00045DFA" w:rsidP="00045DFA">
      <w:pPr>
        <w:jc w:val="both"/>
        <w:rPr>
          <w:rFonts w:asciiTheme="minorHAnsi" w:hAnsiTheme="minorHAnsi" w:cstheme="minorHAnsi"/>
          <w:b/>
        </w:rPr>
      </w:pPr>
    </w:p>
    <w:p w14:paraId="35362568"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Referee for a Publisher, Journal, Conferences, Funding Body</w:t>
      </w:r>
    </w:p>
    <w:p w14:paraId="7945C4D2" w14:textId="77777777" w:rsidR="00045DFA" w:rsidRPr="00235C5B" w:rsidRDefault="00045DFA" w:rsidP="00045DFA">
      <w:pPr>
        <w:jc w:val="both"/>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0"/>
        <w:gridCol w:w="714"/>
        <w:gridCol w:w="7748"/>
      </w:tblGrid>
      <w:tr w:rsidR="00045DFA" w:rsidRPr="00235C5B" w14:paraId="1B7E7B5A" w14:textId="77777777" w:rsidTr="00FB5795">
        <w:trPr>
          <w:trHeight w:val="135"/>
        </w:trPr>
        <w:tc>
          <w:tcPr>
            <w:tcW w:w="1540" w:type="dxa"/>
            <w:gridSpan w:val="3"/>
          </w:tcPr>
          <w:p w14:paraId="049C956B"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 xml:space="preserve">Date </w:t>
            </w:r>
          </w:p>
        </w:tc>
        <w:tc>
          <w:tcPr>
            <w:tcW w:w="7748" w:type="dxa"/>
            <w:vMerge w:val="restart"/>
          </w:tcPr>
          <w:p w14:paraId="061CD75B"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Books, Journals, Conferences</w:t>
            </w:r>
          </w:p>
        </w:tc>
      </w:tr>
      <w:tr w:rsidR="00045DFA" w:rsidRPr="00235C5B" w14:paraId="242B53E3" w14:textId="77777777" w:rsidTr="00FB5795">
        <w:trPr>
          <w:trHeight w:val="135"/>
        </w:trPr>
        <w:tc>
          <w:tcPr>
            <w:tcW w:w="816" w:type="dxa"/>
          </w:tcPr>
          <w:p w14:paraId="5E4EF580"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From</w:t>
            </w:r>
          </w:p>
        </w:tc>
        <w:tc>
          <w:tcPr>
            <w:tcW w:w="724" w:type="dxa"/>
            <w:gridSpan w:val="2"/>
          </w:tcPr>
          <w:p w14:paraId="162D061F" w14:textId="77777777" w:rsidR="00045DFA" w:rsidRPr="00235C5B" w:rsidRDefault="00045DFA" w:rsidP="00FB5795">
            <w:pPr>
              <w:jc w:val="center"/>
              <w:rPr>
                <w:rFonts w:asciiTheme="minorHAnsi" w:hAnsiTheme="minorHAnsi" w:cstheme="minorHAnsi"/>
                <w:b/>
              </w:rPr>
            </w:pPr>
            <w:r w:rsidRPr="00235C5B">
              <w:rPr>
                <w:rFonts w:asciiTheme="minorHAnsi" w:hAnsiTheme="minorHAnsi" w:cstheme="minorHAnsi"/>
                <w:b/>
              </w:rPr>
              <w:t>To</w:t>
            </w:r>
          </w:p>
        </w:tc>
        <w:tc>
          <w:tcPr>
            <w:tcW w:w="7748" w:type="dxa"/>
            <w:vMerge/>
          </w:tcPr>
          <w:p w14:paraId="585085D6" w14:textId="77777777" w:rsidR="00045DFA" w:rsidRPr="00235C5B" w:rsidRDefault="00045DFA" w:rsidP="00FB5795">
            <w:pPr>
              <w:jc w:val="center"/>
              <w:rPr>
                <w:rFonts w:asciiTheme="minorHAnsi" w:hAnsiTheme="minorHAnsi" w:cstheme="minorHAnsi"/>
                <w:b/>
              </w:rPr>
            </w:pPr>
          </w:p>
        </w:tc>
      </w:tr>
      <w:tr w:rsidR="00045DFA" w:rsidRPr="00235C5B" w14:paraId="6F865B19" w14:textId="77777777" w:rsidTr="00FB5795">
        <w:tc>
          <w:tcPr>
            <w:tcW w:w="826" w:type="dxa"/>
            <w:gridSpan w:val="2"/>
          </w:tcPr>
          <w:p w14:paraId="2D3DE995" w14:textId="77777777" w:rsidR="00045DFA" w:rsidRPr="00235C5B" w:rsidRDefault="00045DFA" w:rsidP="00FB5795">
            <w:pPr>
              <w:jc w:val="both"/>
              <w:rPr>
                <w:rFonts w:asciiTheme="minorHAnsi" w:hAnsiTheme="minorHAnsi" w:cstheme="minorHAnsi"/>
              </w:rPr>
            </w:pPr>
          </w:p>
        </w:tc>
        <w:tc>
          <w:tcPr>
            <w:tcW w:w="714" w:type="dxa"/>
          </w:tcPr>
          <w:p w14:paraId="3B36C2DC" w14:textId="77777777" w:rsidR="00045DFA" w:rsidRPr="00235C5B" w:rsidRDefault="00045DFA" w:rsidP="00FB5795">
            <w:pPr>
              <w:jc w:val="both"/>
              <w:rPr>
                <w:rFonts w:asciiTheme="minorHAnsi" w:hAnsiTheme="minorHAnsi" w:cstheme="minorHAnsi"/>
              </w:rPr>
            </w:pPr>
          </w:p>
        </w:tc>
        <w:tc>
          <w:tcPr>
            <w:tcW w:w="7748" w:type="dxa"/>
          </w:tcPr>
          <w:p w14:paraId="3EDE4192" w14:textId="77777777" w:rsidR="00045DFA" w:rsidRPr="00235C5B" w:rsidRDefault="00045DFA" w:rsidP="00FB5795">
            <w:pPr>
              <w:jc w:val="both"/>
              <w:rPr>
                <w:rFonts w:asciiTheme="minorHAnsi" w:hAnsiTheme="minorHAnsi" w:cstheme="minorHAnsi"/>
              </w:rPr>
            </w:pPr>
          </w:p>
        </w:tc>
      </w:tr>
      <w:tr w:rsidR="00045DFA" w:rsidRPr="00235C5B" w14:paraId="4A482B25" w14:textId="77777777" w:rsidTr="00FB5795">
        <w:tc>
          <w:tcPr>
            <w:tcW w:w="826" w:type="dxa"/>
            <w:gridSpan w:val="2"/>
          </w:tcPr>
          <w:p w14:paraId="1061BEDA" w14:textId="77777777" w:rsidR="00045DFA" w:rsidRPr="00235C5B" w:rsidRDefault="00045DFA" w:rsidP="00FB5795">
            <w:pPr>
              <w:jc w:val="both"/>
              <w:rPr>
                <w:rFonts w:asciiTheme="minorHAnsi" w:hAnsiTheme="minorHAnsi" w:cstheme="minorHAnsi"/>
              </w:rPr>
            </w:pPr>
          </w:p>
        </w:tc>
        <w:tc>
          <w:tcPr>
            <w:tcW w:w="714" w:type="dxa"/>
          </w:tcPr>
          <w:p w14:paraId="10E372E9" w14:textId="77777777" w:rsidR="00045DFA" w:rsidRPr="00235C5B" w:rsidRDefault="00045DFA" w:rsidP="00FB5795">
            <w:pPr>
              <w:jc w:val="both"/>
              <w:rPr>
                <w:rFonts w:asciiTheme="minorHAnsi" w:hAnsiTheme="minorHAnsi" w:cstheme="minorHAnsi"/>
              </w:rPr>
            </w:pPr>
          </w:p>
        </w:tc>
        <w:tc>
          <w:tcPr>
            <w:tcW w:w="7748" w:type="dxa"/>
          </w:tcPr>
          <w:p w14:paraId="00BC1397" w14:textId="77777777" w:rsidR="00045DFA" w:rsidRPr="00235C5B" w:rsidRDefault="00045DFA" w:rsidP="00FB5795">
            <w:pPr>
              <w:jc w:val="both"/>
              <w:rPr>
                <w:rFonts w:asciiTheme="minorHAnsi" w:hAnsiTheme="minorHAnsi" w:cstheme="minorHAnsi"/>
              </w:rPr>
            </w:pPr>
          </w:p>
        </w:tc>
      </w:tr>
      <w:tr w:rsidR="00045DFA" w:rsidRPr="00235C5B" w14:paraId="32AB83A9" w14:textId="77777777" w:rsidTr="00FB5795">
        <w:tc>
          <w:tcPr>
            <w:tcW w:w="826" w:type="dxa"/>
            <w:gridSpan w:val="2"/>
          </w:tcPr>
          <w:p w14:paraId="4DAC197C" w14:textId="77777777" w:rsidR="00045DFA" w:rsidRPr="00235C5B" w:rsidRDefault="00045DFA" w:rsidP="00FB5795">
            <w:pPr>
              <w:jc w:val="both"/>
              <w:rPr>
                <w:rFonts w:asciiTheme="minorHAnsi" w:hAnsiTheme="minorHAnsi" w:cstheme="minorHAnsi"/>
              </w:rPr>
            </w:pPr>
          </w:p>
        </w:tc>
        <w:tc>
          <w:tcPr>
            <w:tcW w:w="714" w:type="dxa"/>
          </w:tcPr>
          <w:p w14:paraId="5E5A96B1" w14:textId="77777777" w:rsidR="00045DFA" w:rsidRPr="00235C5B" w:rsidRDefault="00045DFA" w:rsidP="00FB5795">
            <w:pPr>
              <w:jc w:val="both"/>
              <w:rPr>
                <w:rFonts w:asciiTheme="minorHAnsi" w:hAnsiTheme="minorHAnsi" w:cstheme="minorHAnsi"/>
              </w:rPr>
            </w:pPr>
          </w:p>
        </w:tc>
        <w:tc>
          <w:tcPr>
            <w:tcW w:w="7748" w:type="dxa"/>
          </w:tcPr>
          <w:p w14:paraId="5453ECAD" w14:textId="77777777" w:rsidR="00045DFA" w:rsidRPr="00235C5B" w:rsidRDefault="00045DFA" w:rsidP="00FB5795">
            <w:pPr>
              <w:jc w:val="both"/>
              <w:rPr>
                <w:rFonts w:asciiTheme="minorHAnsi" w:hAnsiTheme="minorHAnsi" w:cstheme="minorHAnsi"/>
              </w:rPr>
            </w:pPr>
          </w:p>
        </w:tc>
      </w:tr>
    </w:tbl>
    <w:p w14:paraId="78E6C9ED" w14:textId="77777777" w:rsidR="00045DFA" w:rsidRPr="00235C5B" w:rsidRDefault="00045DFA" w:rsidP="00045DFA">
      <w:pPr>
        <w:jc w:val="both"/>
        <w:rPr>
          <w:rFonts w:asciiTheme="minorHAnsi" w:hAnsiTheme="minorHAnsi" w:cstheme="minorHAnsi"/>
          <w:b/>
        </w:rPr>
      </w:pPr>
    </w:p>
    <w:p w14:paraId="48DD79A4" w14:textId="77777777" w:rsidR="00045DFA" w:rsidRPr="00235C5B" w:rsidRDefault="00045DFA" w:rsidP="00045DFA">
      <w:pPr>
        <w:jc w:val="both"/>
        <w:outlineLvl w:val="0"/>
        <w:rPr>
          <w:rFonts w:asciiTheme="minorHAnsi" w:hAnsiTheme="minorHAnsi" w:cstheme="minorHAnsi"/>
          <w:b/>
        </w:rPr>
      </w:pPr>
      <w:r w:rsidRPr="00235C5B">
        <w:rPr>
          <w:rFonts w:asciiTheme="minorHAnsi" w:hAnsiTheme="minorHAnsi" w:cstheme="minorHAnsi"/>
          <w:b/>
        </w:rPr>
        <w:t xml:space="preserve">Publications, performances, </w:t>
      </w:r>
      <w:proofErr w:type="gramStart"/>
      <w:r w:rsidRPr="00235C5B">
        <w:rPr>
          <w:rFonts w:asciiTheme="minorHAnsi" w:hAnsiTheme="minorHAnsi" w:cstheme="minorHAnsi"/>
          <w:b/>
        </w:rPr>
        <w:t>exhibitions</w:t>
      </w:r>
      <w:proofErr w:type="gramEnd"/>
      <w:r w:rsidRPr="00235C5B">
        <w:rPr>
          <w:rFonts w:asciiTheme="minorHAnsi" w:hAnsiTheme="minorHAnsi" w:cstheme="minorHAnsi"/>
          <w:b/>
        </w:rPr>
        <w:t xml:space="preserve"> and other outputs</w:t>
      </w:r>
    </w:p>
    <w:p w14:paraId="041F7FED" w14:textId="77777777" w:rsidR="00A91732" w:rsidRPr="00235C5B" w:rsidRDefault="00045DFA" w:rsidP="00045DFA">
      <w:pPr>
        <w:rPr>
          <w:rFonts w:asciiTheme="minorHAnsi" w:hAnsiTheme="minorHAnsi" w:cstheme="minorHAnsi"/>
          <w:i/>
        </w:rPr>
      </w:pPr>
      <w:r w:rsidRPr="00235C5B">
        <w:rPr>
          <w:rFonts w:asciiTheme="minorHAnsi" w:hAnsiTheme="minorHAnsi" w:cstheme="minorHAnsi"/>
          <w:i/>
        </w:rPr>
        <w:t>No specific format is suggested here, but you might organize your publications, performances, etc, under year headings (most recent first).  It is emphasized that all details should be up to date and as full as possible.</w:t>
      </w:r>
    </w:p>
    <w:p w14:paraId="477B6BA8" w14:textId="77777777" w:rsidR="00A91732" w:rsidRPr="00235C5B" w:rsidRDefault="00A91732" w:rsidP="00045DFA">
      <w:pPr>
        <w:rPr>
          <w:rFonts w:asciiTheme="minorHAnsi" w:hAnsiTheme="minorHAnsi" w:cstheme="minorHAnsi"/>
          <w:i/>
        </w:rPr>
      </w:pPr>
    </w:p>
    <w:p w14:paraId="64DDED96" w14:textId="77777777" w:rsidR="00A91732" w:rsidRPr="00235C5B" w:rsidRDefault="00045DFA" w:rsidP="00045DFA">
      <w:pPr>
        <w:rPr>
          <w:rFonts w:asciiTheme="minorHAnsi" w:hAnsiTheme="minorHAnsi" w:cstheme="minorHAnsi"/>
          <w:i/>
        </w:rPr>
      </w:pPr>
      <w:r w:rsidRPr="00235C5B">
        <w:rPr>
          <w:rFonts w:asciiTheme="minorHAnsi" w:hAnsiTheme="minorHAnsi" w:cstheme="minorHAnsi"/>
          <w:i/>
        </w:rPr>
        <w:t>For publications, you should include the full title of the article, book, journal, or conference proceedings; journal number; journal location (if web-based); publisher; place of publication; an</w:t>
      </w:r>
      <w:r w:rsidR="00A91732" w:rsidRPr="00235C5B">
        <w:rPr>
          <w:rFonts w:asciiTheme="minorHAnsi" w:hAnsiTheme="minorHAnsi" w:cstheme="minorHAnsi"/>
          <w:i/>
        </w:rPr>
        <w:t>d pages numbers, as appropriate.</w:t>
      </w:r>
    </w:p>
    <w:p w14:paraId="30F0805D" w14:textId="77777777" w:rsidR="00A91732" w:rsidRPr="00235C5B" w:rsidRDefault="00A91732" w:rsidP="00045DFA">
      <w:pPr>
        <w:rPr>
          <w:rFonts w:asciiTheme="minorHAnsi" w:hAnsiTheme="minorHAnsi" w:cstheme="minorHAnsi"/>
          <w:i/>
        </w:rPr>
      </w:pPr>
    </w:p>
    <w:p w14:paraId="157946B4" w14:textId="77777777" w:rsidR="00A91732" w:rsidRPr="00235C5B" w:rsidRDefault="00045DFA" w:rsidP="00045DFA">
      <w:pPr>
        <w:rPr>
          <w:rFonts w:asciiTheme="minorHAnsi" w:hAnsiTheme="minorHAnsi" w:cstheme="minorHAnsi"/>
          <w:i/>
        </w:rPr>
      </w:pPr>
      <w:r w:rsidRPr="00235C5B">
        <w:rPr>
          <w:rFonts w:asciiTheme="minorHAnsi" w:hAnsiTheme="minorHAnsi" w:cstheme="minorHAnsi"/>
          <w:i/>
        </w:rPr>
        <w:t>For performances, exhibitions, etc you should include more specific dates for when it was performed, exhibited, etc; the title of the performance, exhibition, etc; and where it was performed, exhibited.</w:t>
      </w:r>
    </w:p>
    <w:p w14:paraId="689A35D7" w14:textId="77777777" w:rsidR="00A91732" w:rsidRPr="00235C5B" w:rsidRDefault="00A91732" w:rsidP="00045DFA">
      <w:pPr>
        <w:rPr>
          <w:rFonts w:asciiTheme="minorHAnsi" w:hAnsiTheme="minorHAnsi" w:cstheme="minorHAnsi"/>
          <w:i/>
        </w:rPr>
      </w:pPr>
    </w:p>
    <w:p w14:paraId="7F1059C2" w14:textId="77777777" w:rsidR="00045DFA" w:rsidRPr="00235C5B" w:rsidRDefault="00045DFA" w:rsidP="00045DFA">
      <w:pPr>
        <w:rPr>
          <w:rFonts w:asciiTheme="minorHAnsi" w:hAnsiTheme="minorHAnsi" w:cstheme="minorHAnsi"/>
          <w:i/>
        </w:rPr>
      </w:pPr>
      <w:r w:rsidRPr="00235C5B">
        <w:rPr>
          <w:rFonts w:asciiTheme="minorHAnsi" w:hAnsiTheme="minorHAnsi" w:cstheme="minorHAnsi"/>
          <w:i/>
        </w:rPr>
        <w:t>For other forms of output such as films, databases or software, you should include as full a set of details as you think appropriate, ensuring you include dates of production, title and location (</w:t>
      </w:r>
      <w:proofErr w:type="gramStart"/>
      <w:r w:rsidRPr="00235C5B">
        <w:rPr>
          <w:rFonts w:asciiTheme="minorHAnsi" w:hAnsiTheme="minorHAnsi" w:cstheme="minorHAnsi"/>
          <w:i/>
        </w:rPr>
        <w:t>e.g.</w:t>
      </w:r>
      <w:proofErr w:type="gramEnd"/>
      <w:r w:rsidRPr="00235C5B">
        <w:rPr>
          <w:rFonts w:asciiTheme="minorHAnsi" w:hAnsiTheme="minorHAnsi" w:cstheme="minorHAnsi"/>
          <w:i/>
        </w:rPr>
        <w:t xml:space="preserve"> a web address).</w:t>
      </w:r>
    </w:p>
    <w:p w14:paraId="315073D2" w14:textId="77777777" w:rsidR="00045DFA" w:rsidRPr="00235C5B" w:rsidRDefault="00045DFA" w:rsidP="00045DFA">
      <w:pPr>
        <w:rPr>
          <w:rFonts w:asciiTheme="minorHAnsi" w:hAnsiTheme="minorHAnsi" w:cstheme="minorHAnsi"/>
        </w:rPr>
      </w:pPr>
    </w:p>
    <w:p w14:paraId="7677FB01" w14:textId="77777777" w:rsidR="00045DFA" w:rsidRPr="00235C5B" w:rsidRDefault="00045DFA" w:rsidP="00045DFA">
      <w:pPr>
        <w:numPr>
          <w:ins w:id="0" w:author="Teresa Nahajski" w:date="2008-06-12T21:00:00Z"/>
        </w:numPr>
        <w:rPr>
          <w:rFonts w:asciiTheme="minorHAnsi" w:hAnsiTheme="minorHAnsi" w:cstheme="minorHAnsi"/>
          <w:b/>
        </w:rPr>
      </w:pPr>
      <w:r w:rsidRPr="00235C5B">
        <w:rPr>
          <w:rFonts w:asciiTheme="minorHAnsi" w:hAnsiTheme="minorHAnsi" w:cstheme="minorHAnsi"/>
          <w:b/>
        </w:rPr>
        <w:t>Other Relevant Information</w:t>
      </w:r>
    </w:p>
    <w:p w14:paraId="3EBA5CBD" w14:textId="77777777" w:rsidR="00965C18" w:rsidRPr="00235C5B" w:rsidRDefault="00965C18" w:rsidP="00965C18">
      <w:pPr>
        <w:rPr>
          <w:rFonts w:asciiTheme="minorHAnsi" w:hAnsiTheme="minorHAnsi" w:cstheme="minorHAnsi"/>
          <w:i/>
        </w:rPr>
      </w:pPr>
      <w:r w:rsidRPr="00235C5B">
        <w:rPr>
          <w:rFonts w:asciiTheme="minorHAnsi" w:hAnsiTheme="minorHAnsi" w:cstheme="minorHAnsi"/>
          <w:i/>
        </w:rPr>
        <w:t>Please use this space to record any relevant information that cannot be included under the headings above.</w:t>
      </w:r>
    </w:p>
    <w:p w14:paraId="472EB937" w14:textId="77777777" w:rsidR="00235C5B" w:rsidRDefault="00235C5B" w:rsidP="00965C18">
      <w:pPr>
        <w:rPr>
          <w:rFonts w:asciiTheme="minorHAnsi" w:hAnsiTheme="minorHAnsi" w:cstheme="minorHAnsi"/>
          <w:i/>
        </w:rPr>
      </w:pPr>
    </w:p>
    <w:p w14:paraId="6A828C60" w14:textId="7467A4EB" w:rsidR="00965C18" w:rsidRPr="00235C5B" w:rsidRDefault="00965C18" w:rsidP="00965C18">
      <w:pPr>
        <w:rPr>
          <w:rFonts w:asciiTheme="minorHAnsi" w:hAnsiTheme="minorHAnsi" w:cstheme="minorHAnsi"/>
          <w:i/>
        </w:rPr>
      </w:pPr>
      <w:r w:rsidRPr="00235C5B">
        <w:rPr>
          <w:rFonts w:asciiTheme="minorHAnsi" w:hAnsiTheme="minorHAnsi" w:cstheme="minorHAnsi"/>
          <w:i/>
        </w:rPr>
        <w:t xml:space="preserve">Once you have completed the CV, please check through to ensure that you have deleted any rows in tables that are not needed </w:t>
      </w:r>
      <w:proofErr w:type="gramStart"/>
      <w:r w:rsidRPr="00235C5B">
        <w:rPr>
          <w:rFonts w:asciiTheme="minorHAnsi" w:hAnsiTheme="minorHAnsi" w:cstheme="minorHAnsi"/>
          <w:i/>
        </w:rPr>
        <w:t>and also</w:t>
      </w:r>
      <w:proofErr w:type="gramEnd"/>
      <w:r w:rsidRPr="00235C5B">
        <w:rPr>
          <w:rFonts w:asciiTheme="minorHAnsi" w:hAnsiTheme="minorHAnsi" w:cstheme="minorHAnsi"/>
          <w:i/>
        </w:rPr>
        <w:t xml:space="preserve"> any sections for which there is no information.</w:t>
      </w:r>
    </w:p>
    <w:sectPr w:rsidR="00965C18" w:rsidRPr="00235C5B" w:rsidSect="00E25ADD">
      <w:footerReference w:type="even" r:id="rId10"/>
      <w:footerReference w:type="default" r:id="rId11"/>
      <w:pgSz w:w="12240" w:h="15840"/>
      <w:pgMar w:top="89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25D1" w14:textId="77777777" w:rsidR="00FB5795" w:rsidRDefault="00FB5795">
      <w:r>
        <w:separator/>
      </w:r>
    </w:p>
  </w:endnote>
  <w:endnote w:type="continuationSeparator" w:id="0">
    <w:p w14:paraId="710A7970" w14:textId="77777777" w:rsidR="00FB5795" w:rsidRDefault="00FB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310" w14:textId="77777777" w:rsidR="00045DFA" w:rsidRDefault="00045DFA" w:rsidP="00A56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C89B0" w14:textId="77777777" w:rsidR="00045DFA" w:rsidRDefault="00045DFA" w:rsidP="00E2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1E9" w14:textId="77777777" w:rsidR="00045DFA" w:rsidRPr="00E25ADD" w:rsidRDefault="00045DFA" w:rsidP="00A56238">
    <w:pPr>
      <w:pStyle w:val="Footer"/>
      <w:framePr w:wrap="around" w:vAnchor="text" w:hAnchor="margin" w:xAlign="right" w:y="1"/>
      <w:rPr>
        <w:rStyle w:val="PageNumber"/>
        <w:rFonts w:ascii="Arial" w:hAnsi="Arial" w:cs="Arial"/>
      </w:rPr>
    </w:pPr>
    <w:r w:rsidRPr="00E25ADD">
      <w:rPr>
        <w:rStyle w:val="PageNumber"/>
        <w:rFonts w:ascii="Arial" w:hAnsi="Arial" w:cs="Arial"/>
      </w:rPr>
      <w:fldChar w:fldCharType="begin"/>
    </w:r>
    <w:r w:rsidRPr="00E25ADD">
      <w:rPr>
        <w:rStyle w:val="PageNumber"/>
        <w:rFonts w:ascii="Arial" w:hAnsi="Arial" w:cs="Arial"/>
      </w:rPr>
      <w:instrText xml:space="preserve">PAGE  </w:instrText>
    </w:r>
    <w:r w:rsidRPr="00E25ADD">
      <w:rPr>
        <w:rStyle w:val="PageNumber"/>
        <w:rFonts w:ascii="Arial" w:hAnsi="Arial" w:cs="Arial"/>
      </w:rPr>
      <w:fldChar w:fldCharType="separate"/>
    </w:r>
    <w:r w:rsidR="00560851">
      <w:rPr>
        <w:rStyle w:val="PageNumber"/>
        <w:rFonts w:ascii="Arial" w:hAnsi="Arial" w:cs="Arial"/>
        <w:noProof/>
      </w:rPr>
      <w:t>1</w:t>
    </w:r>
    <w:r w:rsidRPr="00E25ADD">
      <w:rPr>
        <w:rStyle w:val="PageNumber"/>
        <w:rFonts w:ascii="Arial" w:hAnsi="Arial" w:cs="Arial"/>
      </w:rPr>
      <w:fldChar w:fldCharType="end"/>
    </w:r>
  </w:p>
  <w:p w14:paraId="3B5171C9" w14:textId="5F13CE08" w:rsidR="00045DFA" w:rsidRPr="00235C5B" w:rsidRDefault="00A609C3" w:rsidP="00E25ADD">
    <w:pPr>
      <w:pStyle w:val="Footer"/>
      <w:ind w:right="360"/>
      <w:rPr>
        <w:rFonts w:asciiTheme="minorHAnsi" w:hAnsiTheme="minorHAnsi" w:cstheme="minorHAnsi"/>
        <w:sz w:val="22"/>
        <w:szCs w:val="22"/>
      </w:rPr>
    </w:pPr>
    <w:r>
      <w:rPr>
        <w:rFonts w:asciiTheme="minorHAnsi" w:hAnsiTheme="minorHAnsi" w:cstheme="minorHAnsi"/>
        <w:sz w:val="22"/>
        <w:szCs w:val="22"/>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2408" w14:textId="77777777" w:rsidR="00FB5795" w:rsidRDefault="00FB5795">
      <w:r>
        <w:separator/>
      </w:r>
    </w:p>
  </w:footnote>
  <w:footnote w:type="continuationSeparator" w:id="0">
    <w:p w14:paraId="1B08850D" w14:textId="77777777" w:rsidR="00FB5795" w:rsidRDefault="00FB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45D8"/>
    <w:multiLevelType w:val="hybridMultilevel"/>
    <w:tmpl w:val="8E0CE30A"/>
    <w:lvl w:ilvl="0" w:tplc="F6B2907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A6FEF"/>
    <w:multiLevelType w:val="hybridMultilevel"/>
    <w:tmpl w:val="EEACE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357A62"/>
    <w:multiLevelType w:val="hybridMultilevel"/>
    <w:tmpl w:val="FBBE54B0"/>
    <w:lvl w:ilvl="0" w:tplc="4B86C6C4">
      <w:start w:val="1"/>
      <w:numFmt w:val="decimal"/>
      <w:lvlText w:val="%1."/>
      <w:lvlJc w:val="left"/>
      <w:pPr>
        <w:tabs>
          <w:tab w:val="num" w:pos="720"/>
        </w:tabs>
        <w:ind w:left="720" w:hanging="360"/>
      </w:pPr>
      <w:rPr>
        <w:rFonts w:ascii="Arial" w:eastAsia="Times New Roman" w:hAnsi="Arial" w:cs="Arial"/>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A47322"/>
    <w:multiLevelType w:val="hybridMultilevel"/>
    <w:tmpl w:val="753625D6"/>
    <w:lvl w:ilvl="0" w:tplc="EB18AD0E">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2694296">
    <w:abstractNumId w:val="2"/>
  </w:num>
  <w:num w:numId="2" w16cid:durableId="317081279">
    <w:abstractNumId w:val="3"/>
  </w:num>
  <w:num w:numId="3" w16cid:durableId="1226525702">
    <w:abstractNumId w:val="1"/>
  </w:num>
  <w:num w:numId="4" w16cid:durableId="6717572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Nahajski">
    <w15:presenceInfo w15:providerId="AD" w15:userId="S::t.nahajski@worc.ac.uk::165d9a84-92ea-4610-a275-4efdd033b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88"/>
    <w:rsid w:val="000017AE"/>
    <w:rsid w:val="000443C9"/>
    <w:rsid w:val="00045DFA"/>
    <w:rsid w:val="00047E35"/>
    <w:rsid w:val="000615D6"/>
    <w:rsid w:val="000827B9"/>
    <w:rsid w:val="00082BAC"/>
    <w:rsid w:val="000B3782"/>
    <w:rsid w:val="000C3D9E"/>
    <w:rsid w:val="00114FEE"/>
    <w:rsid w:val="001406D9"/>
    <w:rsid w:val="0014626B"/>
    <w:rsid w:val="001568FE"/>
    <w:rsid w:val="001A2A1D"/>
    <w:rsid w:val="001C103D"/>
    <w:rsid w:val="001C6184"/>
    <w:rsid w:val="001C7AB1"/>
    <w:rsid w:val="001E5B4D"/>
    <w:rsid w:val="001F1184"/>
    <w:rsid w:val="00206385"/>
    <w:rsid w:val="00206DB8"/>
    <w:rsid w:val="00211E88"/>
    <w:rsid w:val="00221DE7"/>
    <w:rsid w:val="00234D60"/>
    <w:rsid w:val="00235C5B"/>
    <w:rsid w:val="00241EAC"/>
    <w:rsid w:val="00273A65"/>
    <w:rsid w:val="00282089"/>
    <w:rsid w:val="002E4C03"/>
    <w:rsid w:val="002F3082"/>
    <w:rsid w:val="002F4F42"/>
    <w:rsid w:val="00341830"/>
    <w:rsid w:val="00343100"/>
    <w:rsid w:val="0035029D"/>
    <w:rsid w:val="00356EE6"/>
    <w:rsid w:val="00376076"/>
    <w:rsid w:val="003A35E0"/>
    <w:rsid w:val="003C0A78"/>
    <w:rsid w:val="004155DE"/>
    <w:rsid w:val="004207D6"/>
    <w:rsid w:val="00440983"/>
    <w:rsid w:val="00444995"/>
    <w:rsid w:val="004760D7"/>
    <w:rsid w:val="00492D25"/>
    <w:rsid w:val="004A4E71"/>
    <w:rsid w:val="004C4B22"/>
    <w:rsid w:val="004D520E"/>
    <w:rsid w:val="004D5593"/>
    <w:rsid w:val="004E0A47"/>
    <w:rsid w:val="0054358D"/>
    <w:rsid w:val="005539F7"/>
    <w:rsid w:val="00560851"/>
    <w:rsid w:val="00570F43"/>
    <w:rsid w:val="00574DB7"/>
    <w:rsid w:val="00577046"/>
    <w:rsid w:val="005A6F94"/>
    <w:rsid w:val="005C3878"/>
    <w:rsid w:val="005D0970"/>
    <w:rsid w:val="005D5DF7"/>
    <w:rsid w:val="005F7DE4"/>
    <w:rsid w:val="00633044"/>
    <w:rsid w:val="00646BD9"/>
    <w:rsid w:val="00646E9F"/>
    <w:rsid w:val="00647414"/>
    <w:rsid w:val="00695812"/>
    <w:rsid w:val="006B574E"/>
    <w:rsid w:val="006D4C05"/>
    <w:rsid w:val="00730D15"/>
    <w:rsid w:val="00761756"/>
    <w:rsid w:val="007665FE"/>
    <w:rsid w:val="00774D4B"/>
    <w:rsid w:val="007870BF"/>
    <w:rsid w:val="0078772A"/>
    <w:rsid w:val="007961DF"/>
    <w:rsid w:val="007B5E70"/>
    <w:rsid w:val="007D180D"/>
    <w:rsid w:val="0082394D"/>
    <w:rsid w:val="008319A0"/>
    <w:rsid w:val="00850078"/>
    <w:rsid w:val="00885061"/>
    <w:rsid w:val="008868A2"/>
    <w:rsid w:val="008915F1"/>
    <w:rsid w:val="008A357B"/>
    <w:rsid w:val="008A47BB"/>
    <w:rsid w:val="008B0744"/>
    <w:rsid w:val="008C08D9"/>
    <w:rsid w:val="008C7613"/>
    <w:rsid w:val="008D13A3"/>
    <w:rsid w:val="008E3A2D"/>
    <w:rsid w:val="00911548"/>
    <w:rsid w:val="00916663"/>
    <w:rsid w:val="00935185"/>
    <w:rsid w:val="00937D4B"/>
    <w:rsid w:val="00950183"/>
    <w:rsid w:val="00965C18"/>
    <w:rsid w:val="009A008B"/>
    <w:rsid w:val="009C3C93"/>
    <w:rsid w:val="009D5A8A"/>
    <w:rsid w:val="009F007F"/>
    <w:rsid w:val="00A00DF6"/>
    <w:rsid w:val="00A10097"/>
    <w:rsid w:val="00A14CBE"/>
    <w:rsid w:val="00A17BC3"/>
    <w:rsid w:val="00A52E34"/>
    <w:rsid w:val="00A56238"/>
    <w:rsid w:val="00A609C3"/>
    <w:rsid w:val="00A86A2C"/>
    <w:rsid w:val="00A91732"/>
    <w:rsid w:val="00A976E3"/>
    <w:rsid w:val="00AA4CD4"/>
    <w:rsid w:val="00AD03DB"/>
    <w:rsid w:val="00AF3023"/>
    <w:rsid w:val="00AF7AA5"/>
    <w:rsid w:val="00AF7B98"/>
    <w:rsid w:val="00B01349"/>
    <w:rsid w:val="00B31457"/>
    <w:rsid w:val="00B34E40"/>
    <w:rsid w:val="00B41C48"/>
    <w:rsid w:val="00B55D20"/>
    <w:rsid w:val="00B608AD"/>
    <w:rsid w:val="00B61CC5"/>
    <w:rsid w:val="00B66AC2"/>
    <w:rsid w:val="00B7436C"/>
    <w:rsid w:val="00BC37A4"/>
    <w:rsid w:val="00BD0208"/>
    <w:rsid w:val="00BF2CA0"/>
    <w:rsid w:val="00BF5FA5"/>
    <w:rsid w:val="00BF709E"/>
    <w:rsid w:val="00BF7367"/>
    <w:rsid w:val="00C130DA"/>
    <w:rsid w:val="00C15874"/>
    <w:rsid w:val="00C2004E"/>
    <w:rsid w:val="00C32E24"/>
    <w:rsid w:val="00C42F99"/>
    <w:rsid w:val="00C5083F"/>
    <w:rsid w:val="00C5459B"/>
    <w:rsid w:val="00C577F6"/>
    <w:rsid w:val="00C8213C"/>
    <w:rsid w:val="00C9156C"/>
    <w:rsid w:val="00C938A9"/>
    <w:rsid w:val="00CA1BDA"/>
    <w:rsid w:val="00CB5A5F"/>
    <w:rsid w:val="00CE4D0E"/>
    <w:rsid w:val="00D165F8"/>
    <w:rsid w:val="00D56269"/>
    <w:rsid w:val="00D83ED6"/>
    <w:rsid w:val="00DB5C6B"/>
    <w:rsid w:val="00DD0DEA"/>
    <w:rsid w:val="00E050E5"/>
    <w:rsid w:val="00E05789"/>
    <w:rsid w:val="00E07166"/>
    <w:rsid w:val="00E11ECF"/>
    <w:rsid w:val="00E25ADD"/>
    <w:rsid w:val="00E32721"/>
    <w:rsid w:val="00E3333D"/>
    <w:rsid w:val="00E41320"/>
    <w:rsid w:val="00E52B73"/>
    <w:rsid w:val="00E63202"/>
    <w:rsid w:val="00E77F3D"/>
    <w:rsid w:val="00E82D05"/>
    <w:rsid w:val="00EA38EB"/>
    <w:rsid w:val="00EC3982"/>
    <w:rsid w:val="00EE0FD5"/>
    <w:rsid w:val="00F41C9B"/>
    <w:rsid w:val="00F448F7"/>
    <w:rsid w:val="00F46A39"/>
    <w:rsid w:val="00F52012"/>
    <w:rsid w:val="00F569E8"/>
    <w:rsid w:val="00F61230"/>
    <w:rsid w:val="00FB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E3668"/>
  <w15:chartTrackingRefBased/>
  <w15:docId w15:val="{FF4A9348-5D55-4EC1-AB07-690FF4FD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E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5ADD"/>
    <w:pPr>
      <w:tabs>
        <w:tab w:val="center" w:pos="4320"/>
        <w:tab w:val="right" w:pos="8640"/>
      </w:tabs>
    </w:pPr>
  </w:style>
  <w:style w:type="character" w:styleId="PageNumber">
    <w:name w:val="page number"/>
    <w:basedOn w:val="DefaultParagraphFont"/>
    <w:rsid w:val="00E25ADD"/>
  </w:style>
  <w:style w:type="paragraph" w:styleId="Header">
    <w:name w:val="header"/>
    <w:basedOn w:val="Normal"/>
    <w:rsid w:val="00E25ADD"/>
    <w:pPr>
      <w:tabs>
        <w:tab w:val="center" w:pos="4320"/>
        <w:tab w:val="right" w:pos="8640"/>
      </w:tabs>
    </w:pPr>
  </w:style>
  <w:style w:type="character" w:styleId="Hyperlink">
    <w:name w:val="Hyperlink"/>
    <w:basedOn w:val="DefaultParagraphFont"/>
    <w:rsid w:val="00BF7367"/>
    <w:rPr>
      <w:color w:val="0000FF"/>
      <w:u w:val="single"/>
    </w:rPr>
  </w:style>
  <w:style w:type="paragraph" w:styleId="DocumentMap">
    <w:name w:val="Document Map"/>
    <w:basedOn w:val="Normal"/>
    <w:semiHidden/>
    <w:rsid w:val="00577046"/>
    <w:pPr>
      <w:shd w:val="clear" w:color="auto" w:fill="000080"/>
    </w:pPr>
    <w:rPr>
      <w:rFonts w:ascii="Tahoma" w:hAnsi="Tahoma" w:cs="Tahoma"/>
      <w:sz w:val="20"/>
      <w:szCs w:val="20"/>
    </w:rPr>
  </w:style>
  <w:style w:type="character" w:styleId="CommentReference">
    <w:name w:val="annotation reference"/>
    <w:basedOn w:val="DefaultParagraphFont"/>
    <w:semiHidden/>
    <w:rsid w:val="00577046"/>
    <w:rPr>
      <w:sz w:val="16"/>
      <w:szCs w:val="16"/>
    </w:rPr>
  </w:style>
  <w:style w:type="paragraph" w:styleId="CommentText">
    <w:name w:val="annotation text"/>
    <w:basedOn w:val="Normal"/>
    <w:semiHidden/>
    <w:rsid w:val="00577046"/>
    <w:rPr>
      <w:sz w:val="20"/>
      <w:szCs w:val="20"/>
    </w:rPr>
  </w:style>
  <w:style w:type="paragraph" w:styleId="CommentSubject">
    <w:name w:val="annotation subject"/>
    <w:basedOn w:val="CommentText"/>
    <w:next w:val="CommentText"/>
    <w:semiHidden/>
    <w:rsid w:val="00577046"/>
    <w:rPr>
      <w:b/>
      <w:bCs/>
    </w:rPr>
  </w:style>
  <w:style w:type="paragraph" w:styleId="BalloonText">
    <w:name w:val="Balloon Text"/>
    <w:basedOn w:val="Normal"/>
    <w:semiHidden/>
    <w:rsid w:val="00577046"/>
    <w:rPr>
      <w:rFonts w:ascii="Tahoma" w:hAnsi="Tahoma" w:cs="Tahoma"/>
      <w:sz w:val="16"/>
      <w:szCs w:val="16"/>
    </w:rPr>
  </w:style>
  <w:style w:type="paragraph" w:styleId="ListParagraph">
    <w:name w:val="List Paragraph"/>
    <w:basedOn w:val="Normal"/>
    <w:uiPriority w:val="34"/>
    <w:qFormat/>
    <w:rsid w:val="00235C5B"/>
    <w:pPr>
      <w:overflowPunct w:val="0"/>
      <w:autoSpaceDE w:val="0"/>
      <w:autoSpaceDN w:val="0"/>
      <w:adjustRightInd w:val="0"/>
      <w:spacing w:after="200" w:line="264" w:lineRule="auto"/>
      <w:ind w:left="720"/>
      <w:contextualSpacing/>
    </w:pPr>
    <w:rPr>
      <w:rFonts w:asciiTheme="minorHAnsi" w:hAnsiTheme="minorHAnsi"/>
      <w:sz w:val="20"/>
      <w:szCs w:val="20"/>
      <w:lang w:val="en-GB" w:eastAsia="en-GB"/>
    </w:rPr>
  </w:style>
  <w:style w:type="character" w:styleId="FollowedHyperlink">
    <w:name w:val="FollowedHyperlink"/>
    <w:basedOn w:val="DefaultParagraphFont"/>
    <w:rsid w:val="00235C5B"/>
    <w:rPr>
      <w:color w:val="954F72" w:themeColor="followedHyperlink"/>
      <w:u w:val="single"/>
    </w:rPr>
  </w:style>
  <w:style w:type="character" w:styleId="UnresolvedMention">
    <w:name w:val="Unresolved Mention"/>
    <w:basedOn w:val="DefaultParagraphFont"/>
    <w:uiPriority w:val="99"/>
    <w:semiHidden/>
    <w:unhideWhenUsed/>
    <w:rsid w:val="000C3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informationassurance/staff-privacy-notice.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2.worc.ac.uk/aqu/documents/RegisteredLecturerApplicationCVForm.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worc.ac.uk/informationassurance/staff-privacy-not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715</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CV</vt:lpstr>
    </vt:vector>
  </TitlesOfParts>
  <Company>University of Worcester</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ILS</dc:creator>
  <cp:keywords/>
  <dc:description/>
  <cp:lastModifiedBy>Teresa Nahajski</cp:lastModifiedBy>
  <cp:revision>5</cp:revision>
  <dcterms:created xsi:type="dcterms:W3CDTF">2021-07-26T10:19:00Z</dcterms:created>
  <dcterms:modified xsi:type="dcterms:W3CDTF">2022-05-17T22:33:00Z</dcterms:modified>
</cp:coreProperties>
</file>